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A5" w:rsidRPr="00855B9D" w:rsidRDefault="00E8366A" w:rsidP="00AB79C4">
      <w:pPr>
        <w:spacing w:after="200" w:line="360" w:lineRule="auto"/>
        <w:jc w:val="center"/>
        <w:rPr>
          <w:rFonts w:ascii="Times New Roman" w:eastAsia="Calibri" w:hAnsi="Times New Roman" w:cs="Times New Roman"/>
          <w:sz w:val="28"/>
          <w:szCs w:val="28"/>
          <w:lang w:val="en-US"/>
        </w:rPr>
      </w:pPr>
      <w:r w:rsidRPr="00E8366A">
        <w:rPr>
          <w:rFonts w:ascii="Bookman Old Style" w:eastAsia="Calibri" w:hAnsi="Bookman Old Style" w:cs="Consolas"/>
          <w:b/>
          <w:noProof/>
          <w:sz w:val="40"/>
          <w:u w:val="single"/>
          <w:lang w:eastAsia="fr-FR"/>
        </w:rPr>
        <mc:AlternateContent>
          <mc:Choice Requires="wps">
            <w:drawing>
              <wp:anchor distT="0" distB="0" distL="114300" distR="114300" simplePos="0" relativeHeight="251661312" behindDoc="1" locked="0" layoutInCell="1" allowOverlap="1" wp14:anchorId="1D42A835" wp14:editId="213BB712">
                <wp:simplePos x="0" y="0"/>
                <wp:positionH relativeFrom="column">
                  <wp:posOffset>-261620</wp:posOffset>
                </wp:positionH>
                <wp:positionV relativeFrom="paragraph">
                  <wp:posOffset>-670560</wp:posOffset>
                </wp:positionV>
                <wp:extent cx="6460490" cy="1371600"/>
                <wp:effectExtent l="19050" t="19050" r="54610" b="571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371600"/>
                        </a:xfrm>
                        <a:prstGeom prst="rect">
                          <a:avLst/>
                        </a:prstGeom>
                        <a:solidFill>
                          <a:srgbClr val="9BBB59">
                            <a:lumMod val="20000"/>
                            <a:lumOff val="80000"/>
                          </a:srgbClr>
                        </a:solidFill>
                        <a:ln w="38100">
                          <a:solidFill>
                            <a:srgbClr val="0070C0"/>
                          </a:solidFill>
                          <a:miter lim="800000"/>
                          <a:headEnd/>
                          <a:tailEnd/>
                        </a:ln>
                        <a:effectLst>
                          <a:outerShdw dist="35921" dir="2700000" algn="ctr" rotWithShape="0">
                            <a:srgbClr val="00B0F0"/>
                          </a:outerShdw>
                        </a:effectLst>
                      </wps:spPr>
                      <wps:txbx>
                        <w:txbxContent>
                          <w:p w:rsidR="00E8366A" w:rsidRPr="00E8366A" w:rsidRDefault="00E8366A" w:rsidP="00E8366A">
                            <w:pPr>
                              <w:spacing w:after="0" w:line="240" w:lineRule="auto"/>
                              <w:jc w:val="center"/>
                              <w:rPr>
                                <w:rFonts w:ascii="Century Schoolbook" w:hAnsi="Century Schoolbook" w:cs="Times New Roman"/>
                                <w:b/>
                                <w:color w:val="365F91"/>
                                <w:sz w:val="6"/>
                                <w:szCs w:val="6"/>
                              </w:rPr>
                            </w:pPr>
                          </w:p>
                          <w:p w:rsidR="00E8366A" w:rsidRPr="0041228D" w:rsidRDefault="00E8366A" w:rsidP="00E8366A">
                            <w:pPr>
                              <w:spacing w:after="0" w:line="240" w:lineRule="auto"/>
                              <w:jc w:val="center"/>
                              <w:rPr>
                                <w:rFonts w:ascii="Times New Roman" w:hAnsi="Times New Roman" w:cs="Times New Roman"/>
                                <w:b/>
                                <w:color w:val="0070C0"/>
                                <w:sz w:val="20"/>
                                <w:szCs w:val="20"/>
                              </w:rPr>
                            </w:pPr>
                            <w:r w:rsidRPr="0041228D">
                              <w:rPr>
                                <w:rFonts w:ascii="Times New Roman" w:hAnsi="Times New Roman" w:cs="Times New Roman"/>
                                <w:b/>
                                <w:color w:val="0070C0"/>
                                <w:sz w:val="20"/>
                                <w:szCs w:val="20"/>
                              </w:rPr>
                              <w:t>NOUVELLE PERSPECTIVE</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 xml:space="preserve">Pour la paix, la défense des </w:t>
                            </w:r>
                            <w:r>
                              <w:rPr>
                                <w:rFonts w:ascii="Times New Roman" w:hAnsi="Times New Roman" w:cs="Times New Roman"/>
                                <w:b/>
                                <w:sz w:val="20"/>
                                <w:szCs w:val="20"/>
                              </w:rPr>
                              <w:t xml:space="preserve">droits de l’Homme, de l’enfant, et </w:t>
                            </w:r>
                            <w:r w:rsidRPr="0041228D">
                              <w:rPr>
                                <w:rFonts w:ascii="Times New Roman" w:hAnsi="Times New Roman" w:cs="Times New Roman"/>
                                <w:b/>
                                <w:sz w:val="20"/>
                                <w:szCs w:val="20"/>
                              </w:rPr>
                              <w:t>la Justice Sociale Sans Frontière</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Autorisation n°229/RDA/H52/BAPP du 1</w:t>
                            </w:r>
                            <w:r w:rsidRPr="0041228D">
                              <w:rPr>
                                <w:rFonts w:ascii="Times New Roman" w:hAnsi="Times New Roman" w:cs="Times New Roman"/>
                                <w:b/>
                                <w:sz w:val="20"/>
                                <w:szCs w:val="20"/>
                                <w:vertAlign w:val="superscript"/>
                              </w:rPr>
                              <w:t>er</w:t>
                            </w:r>
                            <w:r w:rsidRPr="0041228D">
                              <w:rPr>
                                <w:rFonts w:ascii="Times New Roman" w:hAnsi="Times New Roman" w:cs="Times New Roman"/>
                                <w:b/>
                                <w:sz w:val="20"/>
                                <w:szCs w:val="20"/>
                              </w:rPr>
                              <w:t xml:space="preserve"> Septembre 1997</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B.P 210 N’Gaoundéré, siège International</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Yaoundé, Bureau International / République du Cameroun</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Tél :</w:t>
                            </w:r>
                            <w:r>
                              <w:rPr>
                                <w:rFonts w:ascii="Times New Roman" w:hAnsi="Times New Roman" w:cs="Times New Roman"/>
                                <w:b/>
                                <w:sz w:val="20"/>
                                <w:szCs w:val="20"/>
                              </w:rPr>
                              <w:t xml:space="preserve"> (237) 697 050 303 </w:t>
                            </w:r>
                          </w:p>
                          <w:p w:rsidR="00E8366A" w:rsidRPr="0041228D" w:rsidRDefault="00E8366A" w:rsidP="00E8366A">
                            <w:pPr>
                              <w:spacing w:after="0" w:line="240" w:lineRule="auto"/>
                              <w:jc w:val="center"/>
                              <w:rPr>
                                <w:rFonts w:ascii="Times New Roman" w:hAnsi="Times New Roman" w:cs="Times New Roman"/>
                                <w:b/>
                                <w:color w:val="0070C0"/>
                                <w:sz w:val="16"/>
                                <w:szCs w:val="16"/>
                              </w:rPr>
                            </w:pPr>
                            <w:r w:rsidRPr="0041228D">
                              <w:rPr>
                                <w:rFonts w:ascii="Times New Roman" w:hAnsi="Times New Roman" w:cs="Times New Roman"/>
                                <w:b/>
                                <w:sz w:val="20"/>
                                <w:szCs w:val="20"/>
                              </w:rPr>
                              <w:t xml:space="preserve">Site web: </w:t>
                            </w:r>
                            <w:hyperlink r:id="rId8" w:history="1">
                              <w:r w:rsidRPr="0041228D">
                                <w:rPr>
                                  <w:rStyle w:val="Lienhypertexte"/>
                                  <w:rFonts w:ascii="Times New Roman" w:hAnsi="Times New Roman" w:cs="Times New Roman"/>
                                  <w:b/>
                                  <w:sz w:val="20"/>
                                  <w:szCs w:val="20"/>
                                </w:rPr>
                                <w:t>www.nouvelleperspective.net</w:t>
                              </w:r>
                            </w:hyperlink>
                            <w:r w:rsidRPr="0041228D">
                              <w:rPr>
                                <w:rFonts w:ascii="Times New Roman" w:hAnsi="Times New Roman" w:cs="Times New Roman"/>
                                <w:b/>
                                <w:sz w:val="20"/>
                                <w:szCs w:val="20"/>
                              </w:rPr>
                              <w:t xml:space="preserve"> / Email: </w:t>
                            </w:r>
                            <w:hyperlink r:id="rId9" w:history="1">
                              <w:r w:rsidRPr="0041228D">
                                <w:rPr>
                                  <w:rStyle w:val="Lienhypertexte"/>
                                  <w:rFonts w:ascii="Times New Roman" w:hAnsi="Times New Roman" w:cs="Times New Roman"/>
                                  <w:b/>
                                  <w:sz w:val="20"/>
                                  <w:szCs w:val="20"/>
                                </w:rPr>
                                <w:t>info@nouvelleperspective.net</w:t>
                              </w:r>
                            </w:hyperlink>
                            <w:r w:rsidRPr="0041228D">
                              <w:rPr>
                                <w:rFonts w:ascii="Times New Roman" w:hAnsi="Times New Roman" w:cs="Times New Roman"/>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2A835" id="_x0000_t202" coordsize="21600,21600" o:spt="202" path="m,l,21600r21600,l21600,xe">
                <v:stroke joinstyle="miter"/>
                <v:path gradientshapeok="t" o:connecttype="rect"/>
              </v:shapetype>
              <v:shape id="Text Box 2" o:spid="_x0000_s1026" type="#_x0000_t202" style="position:absolute;left:0;text-align:left;margin-left:-20.6pt;margin-top:-52.8pt;width:508.7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" fillcolor="#ebf1de" strokecolor="#0070c0" strokeweight="3pt">
                <v:shadow on="t" color="#00b0f0"/>
                <v:textbox>
                  <w:txbxContent>
                    <w:p w:rsidR="00E8366A" w:rsidRPr="00E8366A" w:rsidRDefault="00E8366A" w:rsidP="00E8366A">
                      <w:pPr>
                        <w:spacing w:after="0" w:line="240" w:lineRule="auto"/>
                        <w:jc w:val="center"/>
                        <w:rPr>
                          <w:rFonts w:ascii="Century Schoolbook" w:hAnsi="Century Schoolbook" w:cs="Times New Roman"/>
                          <w:b/>
                          <w:color w:val="365F91"/>
                          <w:sz w:val="6"/>
                          <w:szCs w:val="6"/>
                        </w:rPr>
                      </w:pPr>
                    </w:p>
                    <w:p w:rsidR="00E8366A" w:rsidRPr="0041228D" w:rsidRDefault="00E8366A" w:rsidP="00E8366A">
                      <w:pPr>
                        <w:spacing w:after="0" w:line="240" w:lineRule="auto"/>
                        <w:jc w:val="center"/>
                        <w:rPr>
                          <w:rFonts w:ascii="Times New Roman" w:hAnsi="Times New Roman" w:cs="Times New Roman"/>
                          <w:b/>
                          <w:color w:val="0070C0"/>
                          <w:sz w:val="20"/>
                          <w:szCs w:val="20"/>
                        </w:rPr>
                      </w:pPr>
                      <w:r w:rsidRPr="0041228D">
                        <w:rPr>
                          <w:rFonts w:ascii="Times New Roman" w:hAnsi="Times New Roman" w:cs="Times New Roman"/>
                          <w:b/>
                          <w:color w:val="0070C0"/>
                          <w:sz w:val="20"/>
                          <w:szCs w:val="20"/>
                        </w:rPr>
                        <w:t>NOUVELLE PERSPECTIVE</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 xml:space="preserve">Pour la paix, la défense des </w:t>
                      </w:r>
                      <w:r>
                        <w:rPr>
                          <w:rFonts w:ascii="Times New Roman" w:hAnsi="Times New Roman" w:cs="Times New Roman"/>
                          <w:b/>
                          <w:sz w:val="20"/>
                          <w:szCs w:val="20"/>
                        </w:rPr>
                        <w:t xml:space="preserve">droits de l’Homme, de l’enfant, et </w:t>
                      </w:r>
                      <w:r w:rsidRPr="0041228D">
                        <w:rPr>
                          <w:rFonts w:ascii="Times New Roman" w:hAnsi="Times New Roman" w:cs="Times New Roman"/>
                          <w:b/>
                          <w:sz w:val="20"/>
                          <w:szCs w:val="20"/>
                        </w:rPr>
                        <w:t>la Justice Sociale Sans Frontière</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Autorisation n°229/RDA/H52/BAPP du 1</w:t>
                      </w:r>
                      <w:r w:rsidRPr="0041228D">
                        <w:rPr>
                          <w:rFonts w:ascii="Times New Roman" w:hAnsi="Times New Roman" w:cs="Times New Roman"/>
                          <w:b/>
                          <w:sz w:val="20"/>
                          <w:szCs w:val="20"/>
                          <w:vertAlign w:val="superscript"/>
                        </w:rPr>
                        <w:t>er</w:t>
                      </w:r>
                      <w:r w:rsidRPr="0041228D">
                        <w:rPr>
                          <w:rFonts w:ascii="Times New Roman" w:hAnsi="Times New Roman" w:cs="Times New Roman"/>
                          <w:b/>
                          <w:sz w:val="20"/>
                          <w:szCs w:val="20"/>
                        </w:rPr>
                        <w:t xml:space="preserve"> Septembre 1997</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B.P 210 N’Gaoundéré, siège International</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Yaoundé, Bureau International / République du Cameroun</w:t>
                      </w:r>
                    </w:p>
                    <w:p w:rsidR="00E8366A" w:rsidRPr="0041228D" w:rsidRDefault="00E8366A" w:rsidP="00E8366A">
                      <w:pPr>
                        <w:spacing w:after="0" w:line="240" w:lineRule="auto"/>
                        <w:jc w:val="center"/>
                        <w:rPr>
                          <w:rFonts w:ascii="Times New Roman" w:hAnsi="Times New Roman" w:cs="Times New Roman"/>
                          <w:b/>
                          <w:sz w:val="20"/>
                          <w:szCs w:val="20"/>
                        </w:rPr>
                      </w:pPr>
                      <w:r w:rsidRPr="0041228D">
                        <w:rPr>
                          <w:rFonts w:ascii="Times New Roman" w:hAnsi="Times New Roman" w:cs="Times New Roman"/>
                          <w:b/>
                          <w:sz w:val="20"/>
                          <w:szCs w:val="20"/>
                        </w:rPr>
                        <w:t>Tél :</w:t>
                      </w:r>
                      <w:r>
                        <w:rPr>
                          <w:rFonts w:ascii="Times New Roman" w:hAnsi="Times New Roman" w:cs="Times New Roman"/>
                          <w:b/>
                          <w:sz w:val="20"/>
                          <w:szCs w:val="20"/>
                        </w:rPr>
                        <w:t xml:space="preserve"> (237) 697 050 303 </w:t>
                      </w:r>
                    </w:p>
                    <w:p w:rsidR="00E8366A" w:rsidRPr="0041228D" w:rsidRDefault="00E8366A" w:rsidP="00E8366A">
                      <w:pPr>
                        <w:spacing w:after="0" w:line="240" w:lineRule="auto"/>
                        <w:jc w:val="center"/>
                        <w:rPr>
                          <w:rFonts w:ascii="Times New Roman" w:hAnsi="Times New Roman" w:cs="Times New Roman"/>
                          <w:b/>
                          <w:color w:val="0070C0"/>
                          <w:sz w:val="16"/>
                          <w:szCs w:val="16"/>
                        </w:rPr>
                      </w:pPr>
                      <w:r w:rsidRPr="0041228D">
                        <w:rPr>
                          <w:rFonts w:ascii="Times New Roman" w:hAnsi="Times New Roman" w:cs="Times New Roman"/>
                          <w:b/>
                          <w:sz w:val="20"/>
                          <w:szCs w:val="20"/>
                        </w:rPr>
                        <w:t xml:space="preserve">Site web: </w:t>
                      </w:r>
                      <w:hyperlink r:id="rId10" w:history="1">
                        <w:r w:rsidRPr="0041228D">
                          <w:rPr>
                            <w:rStyle w:val="Lienhypertexte"/>
                            <w:rFonts w:ascii="Times New Roman" w:hAnsi="Times New Roman" w:cs="Times New Roman"/>
                            <w:b/>
                            <w:sz w:val="20"/>
                            <w:szCs w:val="20"/>
                          </w:rPr>
                          <w:t>www.nouvelleperspective.net</w:t>
                        </w:r>
                      </w:hyperlink>
                      <w:r w:rsidRPr="0041228D">
                        <w:rPr>
                          <w:rFonts w:ascii="Times New Roman" w:hAnsi="Times New Roman" w:cs="Times New Roman"/>
                          <w:b/>
                          <w:sz w:val="20"/>
                          <w:szCs w:val="20"/>
                        </w:rPr>
                        <w:t xml:space="preserve"> / Email: </w:t>
                      </w:r>
                      <w:hyperlink r:id="rId11" w:history="1">
                        <w:r w:rsidRPr="0041228D">
                          <w:rPr>
                            <w:rStyle w:val="Lienhypertexte"/>
                            <w:rFonts w:ascii="Times New Roman" w:hAnsi="Times New Roman" w:cs="Times New Roman"/>
                            <w:b/>
                            <w:sz w:val="20"/>
                            <w:szCs w:val="20"/>
                          </w:rPr>
                          <w:t>info@nouvelleperspective.net</w:t>
                        </w:r>
                      </w:hyperlink>
                      <w:r w:rsidRPr="0041228D">
                        <w:rPr>
                          <w:rFonts w:ascii="Times New Roman" w:hAnsi="Times New Roman" w:cs="Times New Roman"/>
                          <w:b/>
                          <w:sz w:val="16"/>
                          <w:szCs w:val="16"/>
                        </w:rPr>
                        <w:t xml:space="preserve">                             </w:t>
                      </w:r>
                    </w:p>
                  </w:txbxContent>
                </v:textbox>
              </v:shape>
            </w:pict>
          </mc:Fallback>
        </mc:AlternateContent>
      </w: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r w:rsidRPr="00E8366A">
        <w:rPr>
          <w:rFonts w:ascii="Calibri" w:eastAsia="Calibri" w:hAnsi="Calibri" w:cs="Times New Roman"/>
          <w:noProof/>
          <w:lang w:eastAsia="fr-FR"/>
        </w:rPr>
        <w:drawing>
          <wp:inline distT="0" distB="0" distL="0" distR="0" wp14:anchorId="716CABF1" wp14:editId="710D29DE">
            <wp:extent cx="5136628" cy="4450406"/>
            <wp:effectExtent l="0" t="0" r="6985" b="7620"/>
            <wp:docPr id="1" name="Image 1" descr="C:\Users\FLAVY\AppData\Local\Microsoft\Windows\Temporary Internet Files\Content.Word\IMG-20200213-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FLAVY\AppData\Local\Microsoft\Windows\Temporary Internet Files\Content.Word\IMG-20200213-WA00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8447" cy="4451982"/>
                    </a:xfrm>
                    <a:prstGeom prst="rect">
                      <a:avLst/>
                    </a:prstGeom>
                    <a:noFill/>
                    <a:ln>
                      <a:noFill/>
                    </a:ln>
                  </pic:spPr>
                </pic:pic>
              </a:graphicData>
            </a:graphic>
          </wp:inline>
        </w:drawing>
      </w: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A47D7A" w:rsidP="00AB79C4">
      <w:pPr>
        <w:spacing w:after="200" w:line="360" w:lineRule="auto"/>
        <w:jc w:val="center"/>
        <w:rPr>
          <w:rFonts w:ascii="Times New Roman" w:eastAsia="Calibri" w:hAnsi="Times New Roman" w:cs="Times New Roman"/>
          <w:sz w:val="28"/>
          <w:szCs w:val="28"/>
        </w:rPr>
      </w:pPr>
      <w:r w:rsidRPr="00E8366A">
        <w:rPr>
          <w:rFonts w:ascii="Bookman Old Style" w:eastAsia="Calibri" w:hAnsi="Bookman Old Style" w:cs="Consolas"/>
          <w:b/>
          <w:i/>
          <w:noProof/>
          <w:color w:val="000000"/>
          <w:sz w:val="26"/>
          <w:szCs w:val="26"/>
          <w:lang w:eastAsia="fr-FR"/>
        </w:rPr>
        <mc:AlternateContent>
          <mc:Choice Requires="wps">
            <w:drawing>
              <wp:anchor distT="0" distB="0" distL="114300" distR="114300" simplePos="0" relativeHeight="251659264" behindDoc="0" locked="0" layoutInCell="1" allowOverlap="1" wp14:anchorId="3B8B5634" wp14:editId="6B76D6BD">
                <wp:simplePos x="0" y="0"/>
                <wp:positionH relativeFrom="column">
                  <wp:posOffset>490855</wp:posOffset>
                </wp:positionH>
                <wp:positionV relativeFrom="paragraph">
                  <wp:posOffset>27940</wp:posOffset>
                </wp:positionV>
                <wp:extent cx="5086350" cy="4219575"/>
                <wp:effectExtent l="19050" t="19050" r="19050" b="561975"/>
                <wp:wrapNone/>
                <wp:docPr id="5" name="Rectangle à coins arrondis 5"/>
                <wp:cNvGraphicFramePr/>
                <a:graphic xmlns:a="http://schemas.openxmlformats.org/drawingml/2006/main">
                  <a:graphicData uri="http://schemas.microsoft.com/office/word/2010/wordprocessingShape">
                    <wps:wsp>
                      <wps:cNvSpPr/>
                      <wps:spPr>
                        <a:xfrm>
                          <a:off x="0" y="0"/>
                          <a:ext cx="5086350" cy="4219575"/>
                        </a:xfrm>
                        <a:prstGeom prst="wedgeRoundRectCallout">
                          <a:avLst/>
                        </a:prstGeom>
                        <a:pattFill prst="pct40">
                          <a:fgClr>
                            <a:srgbClr val="4F81BD"/>
                          </a:fgClr>
                          <a:bgClr>
                            <a:sysClr val="window" lastClr="FFFFFF"/>
                          </a:bgClr>
                        </a:pattFill>
                        <a:ln w="38100" cap="flat" cmpd="sng" algn="ctr">
                          <a:solidFill>
                            <a:srgbClr val="00B050"/>
                          </a:solidFill>
                          <a:prstDash val="solid"/>
                        </a:ln>
                        <a:effectLst/>
                      </wps:spPr>
                      <wps:txbx>
                        <w:txbxContent>
                          <w:p w:rsidR="00E8366A" w:rsidRPr="00A47D7A" w:rsidRDefault="00E8366A" w:rsidP="00E8366A">
                            <w:pPr>
                              <w:spacing w:after="0" w:line="360" w:lineRule="auto"/>
                              <w:ind w:right="282"/>
                              <w:jc w:val="center"/>
                              <w:rPr>
                                <w:rFonts w:ascii="Bookman Old Style" w:hAnsi="Bookman Old Style" w:cs="Consolas"/>
                                <w:b/>
                                <w:i/>
                                <w:color w:val="000000"/>
                                <w:sz w:val="44"/>
                                <w:szCs w:val="48"/>
                              </w:rPr>
                            </w:pPr>
                            <w:r w:rsidRPr="00A47D7A">
                              <w:rPr>
                                <w:rFonts w:ascii="Bookman Old Style" w:hAnsi="Bookman Old Style" w:cs="Consolas"/>
                                <w:b/>
                                <w:i/>
                                <w:color w:val="000000"/>
                                <w:sz w:val="44"/>
                                <w:szCs w:val="48"/>
                              </w:rPr>
                              <w:t xml:space="preserve">RAPPORT FINAL </w:t>
                            </w:r>
                          </w:p>
                          <w:p w:rsidR="00E8366A" w:rsidRPr="00A47D7A" w:rsidRDefault="00E8366A" w:rsidP="00E8366A">
                            <w:pPr>
                              <w:spacing w:after="0" w:line="360" w:lineRule="auto"/>
                              <w:ind w:right="282"/>
                              <w:jc w:val="center"/>
                              <w:rPr>
                                <w:rFonts w:ascii="Bookman Old Style" w:hAnsi="Bookman Old Style" w:cs="Consolas"/>
                                <w:b/>
                                <w:i/>
                                <w:color w:val="000000"/>
                                <w:sz w:val="44"/>
                                <w:szCs w:val="48"/>
                              </w:rPr>
                            </w:pPr>
                            <w:r w:rsidRPr="00A47D7A">
                              <w:rPr>
                                <w:rFonts w:ascii="Bookman Old Style" w:hAnsi="Bookman Old Style" w:cs="Consolas"/>
                                <w:b/>
                                <w:i/>
                                <w:color w:val="000000"/>
                                <w:sz w:val="44"/>
                                <w:szCs w:val="48"/>
                              </w:rPr>
                              <w:t xml:space="preserve">DES ELECTIONS LEGISLATIVES ET DU REFERENDUM </w:t>
                            </w:r>
                            <w:r w:rsidR="00A47D7A" w:rsidRPr="00A47D7A">
                              <w:rPr>
                                <w:rFonts w:ascii="Bookman Old Style" w:hAnsi="Bookman Old Style" w:cs="Consolas"/>
                                <w:b/>
                                <w:i/>
                                <w:color w:val="000000"/>
                                <w:sz w:val="44"/>
                                <w:szCs w:val="48"/>
                              </w:rPr>
                              <w:t>CONSTITUTIONNEL DE LA REPUBLIQUE DE GUINEE</w:t>
                            </w:r>
                          </w:p>
                          <w:p w:rsidR="00E8366A" w:rsidRDefault="00E8366A" w:rsidP="00E8366A">
                            <w:pPr>
                              <w:jc w:val="center"/>
                            </w:pPr>
                          </w:p>
                          <w:p w:rsidR="00A47D7A" w:rsidRPr="00A47D7A" w:rsidRDefault="00A47D7A" w:rsidP="00E8366A">
                            <w:pPr>
                              <w:jc w:val="center"/>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7D7A">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22</w:t>
                            </w:r>
                            <w:r>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A47D7A">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MARS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B56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5" o:spid="_x0000_s1027" type="#_x0000_t62" style="position:absolute;left:0;text-align:left;margin-left:38.65pt;margin-top:2.2pt;width:400.5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" adj="6300,24300" fillcolor="#4f81bd" strokecolor="#00b050" strokeweight="3pt">
                <v:fill r:id="rId13" o:title="" color2="window" type="pattern"/>
                <v:textbox>
                  <w:txbxContent>
                    <w:p w:rsidR="00E8366A" w:rsidRPr="00A47D7A" w:rsidRDefault="00E8366A" w:rsidP="00E8366A">
                      <w:pPr>
                        <w:spacing w:after="0" w:line="360" w:lineRule="auto"/>
                        <w:ind w:right="282"/>
                        <w:jc w:val="center"/>
                        <w:rPr>
                          <w:rFonts w:ascii="Bookman Old Style" w:hAnsi="Bookman Old Style" w:cs="Consolas"/>
                          <w:b/>
                          <w:i/>
                          <w:color w:val="000000"/>
                          <w:sz w:val="44"/>
                          <w:szCs w:val="48"/>
                        </w:rPr>
                      </w:pPr>
                      <w:r w:rsidRPr="00A47D7A">
                        <w:rPr>
                          <w:rFonts w:ascii="Bookman Old Style" w:hAnsi="Bookman Old Style" w:cs="Consolas"/>
                          <w:b/>
                          <w:i/>
                          <w:color w:val="000000"/>
                          <w:sz w:val="44"/>
                          <w:szCs w:val="48"/>
                        </w:rPr>
                        <w:t xml:space="preserve">RAPPORT FINAL </w:t>
                      </w:r>
                    </w:p>
                    <w:p w:rsidR="00E8366A" w:rsidRPr="00A47D7A" w:rsidRDefault="00E8366A" w:rsidP="00E8366A">
                      <w:pPr>
                        <w:spacing w:after="0" w:line="360" w:lineRule="auto"/>
                        <w:ind w:right="282"/>
                        <w:jc w:val="center"/>
                        <w:rPr>
                          <w:rFonts w:ascii="Bookman Old Style" w:hAnsi="Bookman Old Style" w:cs="Consolas"/>
                          <w:b/>
                          <w:i/>
                          <w:color w:val="000000"/>
                          <w:sz w:val="44"/>
                          <w:szCs w:val="48"/>
                        </w:rPr>
                      </w:pPr>
                      <w:r w:rsidRPr="00A47D7A">
                        <w:rPr>
                          <w:rFonts w:ascii="Bookman Old Style" w:hAnsi="Bookman Old Style" w:cs="Consolas"/>
                          <w:b/>
                          <w:i/>
                          <w:color w:val="000000"/>
                          <w:sz w:val="44"/>
                          <w:szCs w:val="48"/>
                        </w:rPr>
                        <w:t xml:space="preserve">DES ELECTIONS LEGISLATIVES ET DU REFERENDUM </w:t>
                      </w:r>
                      <w:r w:rsidR="00A47D7A" w:rsidRPr="00A47D7A">
                        <w:rPr>
                          <w:rFonts w:ascii="Bookman Old Style" w:hAnsi="Bookman Old Style" w:cs="Consolas"/>
                          <w:b/>
                          <w:i/>
                          <w:color w:val="000000"/>
                          <w:sz w:val="44"/>
                          <w:szCs w:val="48"/>
                        </w:rPr>
                        <w:t>CONSTITUTIONNEL DE LA REPUBLIQUE DE GUINEE</w:t>
                      </w:r>
                    </w:p>
                    <w:p w:rsidR="00E8366A" w:rsidRDefault="00E8366A" w:rsidP="00E8366A">
                      <w:pPr>
                        <w:jc w:val="center"/>
                      </w:pPr>
                    </w:p>
                    <w:p w:rsidR="00A47D7A" w:rsidRPr="00A47D7A" w:rsidRDefault="00A47D7A" w:rsidP="00E8366A">
                      <w:pPr>
                        <w:jc w:val="center"/>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7D7A">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22</w:t>
                      </w:r>
                      <w:r>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A47D7A">
                        <w:rPr>
                          <w:b/>
                          <w:i/>
                          <w:color w:val="833C0B" w:themeColor="accent2" w:themeShade="80"/>
                          <w:sz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MARS 2020</w:t>
                      </w:r>
                    </w:p>
                  </w:txbxContent>
                </v:textbox>
              </v:shape>
            </w:pict>
          </mc:Fallback>
        </mc:AlternateContent>
      </w: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E8366A" w:rsidRDefault="00E8366A"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477385" w:rsidRDefault="0047738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C57ADD">
      <w:pPr>
        <w:spacing w:after="200" w:line="360" w:lineRule="auto"/>
        <w:rPr>
          <w:rFonts w:ascii="Times New Roman" w:eastAsia="Calibri" w:hAnsi="Times New Roman" w:cs="Times New Roman"/>
          <w:sz w:val="28"/>
          <w:szCs w:val="28"/>
        </w:rPr>
      </w:pPr>
    </w:p>
    <w:p w:rsidR="00477385" w:rsidRPr="00477385" w:rsidRDefault="00477385" w:rsidP="00477385">
      <w:pPr>
        <w:keepNext/>
        <w:keepLines/>
        <w:spacing w:before="240" w:after="0"/>
        <w:jc w:val="center"/>
        <w:outlineLvl w:val="0"/>
        <w:rPr>
          <w:rFonts w:ascii="Bradley Hand ITC" w:eastAsia="Times New Roman" w:hAnsi="Bradley Hand ITC" w:cs="Times New Roman"/>
          <w:b/>
          <w:color w:val="00B050"/>
          <w:sz w:val="32"/>
          <w:szCs w:val="32"/>
        </w:rPr>
      </w:pPr>
      <w:bookmarkStart w:id="0" w:name="_Toc377312770"/>
      <w:r w:rsidRPr="00477385">
        <w:rPr>
          <w:rFonts w:ascii="Bradley Hand ITC" w:eastAsia="Times New Roman" w:hAnsi="Bradley Hand ITC" w:cs="Times New Roman"/>
          <w:b/>
          <w:color w:val="00B050"/>
          <w:sz w:val="32"/>
          <w:szCs w:val="32"/>
        </w:rPr>
        <w:lastRenderedPageBreak/>
        <w:t>A PROPOS DE NOUVELLE PERSPECTIVE</w:t>
      </w:r>
      <w:bookmarkEnd w:id="0"/>
    </w:p>
    <w:p w:rsidR="00477385" w:rsidRPr="00477385" w:rsidRDefault="00477385" w:rsidP="00477385">
      <w:pPr>
        <w:spacing w:after="200" w:line="276" w:lineRule="auto"/>
        <w:rPr>
          <w:rFonts w:ascii="Bradley Hand ITC" w:eastAsia="Calibri" w:hAnsi="Bradley Hand ITC" w:cs="Times New Roman"/>
        </w:rPr>
      </w:pPr>
    </w:p>
    <w:p w:rsidR="00477385" w:rsidRPr="00477385" w:rsidRDefault="00477385" w:rsidP="00477385">
      <w:pPr>
        <w:spacing w:after="0"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Calibri" w:hAnsi="Bradley Hand ITC" w:cs="Times New Roman"/>
          <w:color w:val="000000"/>
          <w:sz w:val="24"/>
          <w:szCs w:val="26"/>
        </w:rPr>
        <w:t>Créée en 1990 et légalisée au Cameroun en 1997</w:t>
      </w:r>
      <w:r w:rsidRPr="00477385">
        <w:rPr>
          <w:rFonts w:ascii="Bradley Hand ITC" w:eastAsia="Times New Roman" w:hAnsi="Bradley Hand ITC" w:cs="Times New Roman"/>
          <w:color w:val="000000"/>
          <w:sz w:val="24"/>
          <w:szCs w:val="26"/>
          <w:lang w:eastAsia="fr-FR"/>
        </w:rPr>
        <w:t xml:space="preserve"> sous le No 229 /RDA/H52/BAPP</w:t>
      </w:r>
      <w:r w:rsidRPr="00477385">
        <w:rPr>
          <w:rFonts w:ascii="Bradley Hand ITC" w:eastAsia="Calibri" w:hAnsi="Bradley Hand ITC" w:cs="Times New Roman"/>
          <w:color w:val="000000"/>
          <w:sz w:val="24"/>
          <w:szCs w:val="26"/>
        </w:rPr>
        <w:t xml:space="preserve">, Nouvelle Perspective (N.P) est une Association Internationale dont le but est la promotion de la paix et la justice sociale. La durée de l’Association est illimitée et son siège est à N’Gaoundéré et, </w:t>
      </w:r>
      <w:r w:rsidRPr="00477385">
        <w:rPr>
          <w:rFonts w:ascii="Bradley Hand ITC" w:eastAsia="Times New Roman" w:hAnsi="Bradley Hand ITC" w:cs="Times New Roman"/>
          <w:color w:val="000000"/>
          <w:sz w:val="24"/>
          <w:szCs w:val="26"/>
          <w:lang w:eastAsia="fr-FR"/>
        </w:rPr>
        <w:t>peut être transféré partout où le besoin est exprimé.</w:t>
      </w:r>
    </w:p>
    <w:p w:rsidR="00477385" w:rsidRPr="00477385" w:rsidRDefault="00477385" w:rsidP="00477385">
      <w:pPr>
        <w:spacing w:after="0" w:line="360" w:lineRule="auto"/>
        <w:ind w:right="565"/>
        <w:jc w:val="both"/>
        <w:rPr>
          <w:rFonts w:ascii="Bradley Hand ITC" w:eastAsia="Calibri" w:hAnsi="Bradley Hand ITC" w:cs="Times New Roman"/>
          <w:color w:val="000000"/>
          <w:sz w:val="24"/>
          <w:szCs w:val="26"/>
        </w:rPr>
      </w:pPr>
      <w:r w:rsidRPr="00477385">
        <w:rPr>
          <w:rFonts w:ascii="Bradley Hand ITC" w:eastAsia="Times New Roman" w:hAnsi="Bradley Hand ITC" w:cs="Times New Roman"/>
          <w:color w:val="000000"/>
          <w:sz w:val="24"/>
          <w:szCs w:val="26"/>
          <w:lang w:eastAsia="fr-FR"/>
        </w:rPr>
        <w:t xml:space="preserve"> Sa devise est : </w:t>
      </w:r>
      <w:r w:rsidRPr="00477385">
        <w:rPr>
          <w:rFonts w:ascii="Bradley Hand ITC" w:eastAsia="Times New Roman" w:hAnsi="Bradley Hand ITC" w:cs="Times New Roman"/>
          <w:b/>
          <w:bCs/>
          <w:color w:val="000000"/>
          <w:sz w:val="24"/>
          <w:szCs w:val="26"/>
          <w:lang w:eastAsia="fr-FR"/>
        </w:rPr>
        <w:t>Justice – Travail – Solidarité.</w:t>
      </w:r>
    </w:p>
    <w:p w:rsidR="00477385" w:rsidRPr="00477385" w:rsidRDefault="00477385" w:rsidP="00477385">
      <w:pPr>
        <w:spacing w:after="0"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Calibri" w:hAnsi="Bradley Hand ITC" w:cs="Times New Roman"/>
          <w:color w:val="000000"/>
          <w:sz w:val="24"/>
          <w:szCs w:val="26"/>
        </w:rPr>
        <w:t xml:space="preserve">A ce jour, Nouvelle Perspective </w:t>
      </w:r>
      <w:r w:rsidRPr="00477385">
        <w:rPr>
          <w:rFonts w:ascii="Bradley Hand ITC" w:eastAsia="Times New Roman" w:hAnsi="Bradley Hand ITC" w:cs="Times New Roman"/>
          <w:color w:val="000000"/>
          <w:sz w:val="24"/>
          <w:szCs w:val="26"/>
          <w:lang w:eastAsia="fr-FR"/>
        </w:rPr>
        <w:t>dispose d’un statut consultatif auprès des Nation Unies</w:t>
      </w:r>
    </w:p>
    <w:p w:rsidR="00477385" w:rsidRPr="00477385" w:rsidRDefault="00477385" w:rsidP="00477385">
      <w:pPr>
        <w:spacing w:after="0" w:line="360" w:lineRule="auto"/>
        <w:ind w:right="565"/>
        <w:jc w:val="both"/>
        <w:rPr>
          <w:rFonts w:ascii="Bradley Hand ITC" w:eastAsia="Calibri" w:hAnsi="Bradley Hand ITC" w:cs="Times New Roman"/>
          <w:color w:val="000000"/>
          <w:sz w:val="24"/>
          <w:szCs w:val="26"/>
        </w:rPr>
      </w:pPr>
    </w:p>
    <w:p w:rsidR="00477385" w:rsidRPr="00477385" w:rsidRDefault="00477385" w:rsidP="00477385">
      <w:pPr>
        <w:spacing w:after="0" w:line="360" w:lineRule="auto"/>
        <w:ind w:right="565"/>
        <w:jc w:val="both"/>
        <w:rPr>
          <w:rFonts w:ascii="Bradley Hand ITC" w:eastAsia="Calibri" w:hAnsi="Bradley Hand ITC" w:cs="Times New Roman"/>
          <w:b/>
          <w:sz w:val="20"/>
        </w:rPr>
      </w:pPr>
      <w:r w:rsidRPr="00477385">
        <w:rPr>
          <w:rFonts w:ascii="Bradley Hand ITC" w:eastAsia="Calibri" w:hAnsi="Bradley Hand ITC" w:cs="Times New Roman"/>
          <w:sz w:val="20"/>
        </w:rPr>
        <w:t> </w:t>
      </w:r>
      <w:bookmarkStart w:id="1" w:name="_Toc26460950"/>
      <w:r w:rsidRPr="00477385">
        <w:rPr>
          <w:rFonts w:ascii="Bradley Hand ITC" w:eastAsia="Calibri" w:hAnsi="Bradley Hand ITC" w:cs="Times New Roman"/>
          <w:b/>
          <w:sz w:val="20"/>
        </w:rPr>
        <w:t>NOS OBJECTIFS</w:t>
      </w:r>
      <w:bookmarkEnd w:id="1"/>
    </w:p>
    <w:p w:rsidR="00477385" w:rsidRPr="00477385" w:rsidRDefault="00477385" w:rsidP="00477385">
      <w:pPr>
        <w:numPr>
          <w:ilvl w:val="0"/>
          <w:numId w:val="15"/>
        </w:numPr>
        <w:spacing w:before="100" w:beforeAutospacing="1" w:after="100" w:afterAutospacing="1"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Défendre les droits de l’homme tels que prescrits dans les politiques législatives y relatives, les principes généraux de droit, les sources internationales ;</w:t>
      </w:r>
    </w:p>
    <w:p w:rsidR="00477385" w:rsidRPr="00477385" w:rsidRDefault="00477385" w:rsidP="00477385">
      <w:pPr>
        <w:numPr>
          <w:ilvl w:val="0"/>
          <w:numId w:val="15"/>
        </w:numPr>
        <w:spacing w:before="100" w:beforeAutospacing="1" w:after="100" w:afterAutospacing="1"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S’assurer que les droits de l’homme affirmés sont protégés ;</w:t>
      </w:r>
    </w:p>
    <w:p w:rsidR="00477385" w:rsidRPr="00477385" w:rsidRDefault="00477385" w:rsidP="00477385">
      <w:pPr>
        <w:numPr>
          <w:ilvl w:val="0"/>
          <w:numId w:val="15"/>
        </w:numPr>
        <w:spacing w:before="100" w:beforeAutospacing="1" w:after="100" w:afterAutospacing="1"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Défendre les droits de l’enfant et lutter contre les violences faites aux femmes ;</w:t>
      </w:r>
    </w:p>
    <w:p w:rsidR="00477385" w:rsidRPr="00477385" w:rsidRDefault="00477385" w:rsidP="00477385">
      <w:pPr>
        <w:numPr>
          <w:ilvl w:val="0"/>
          <w:numId w:val="15"/>
        </w:numPr>
        <w:spacing w:before="100" w:beforeAutospacing="1" w:after="100" w:afterAutospacing="1"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Travailler de concert avec les autres Organisations poursuivant le même but à l’échelon continental et/ou intercontinental ;</w:t>
      </w:r>
    </w:p>
    <w:p w:rsidR="00477385" w:rsidRPr="00477385" w:rsidRDefault="00477385" w:rsidP="00477385">
      <w:pPr>
        <w:numPr>
          <w:ilvl w:val="0"/>
          <w:numId w:val="15"/>
        </w:numPr>
        <w:spacing w:before="100" w:beforeAutospacing="1" w:after="100" w:afterAutospacing="1"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Apporter l’assistance humanitaire aux déshérités ;</w:t>
      </w:r>
    </w:p>
    <w:p w:rsidR="00477385" w:rsidRPr="00477385" w:rsidRDefault="00477385" w:rsidP="00477385">
      <w:pPr>
        <w:numPr>
          <w:ilvl w:val="0"/>
          <w:numId w:val="15"/>
        </w:numPr>
        <w:spacing w:before="100" w:beforeAutospacing="1" w:after="100" w:afterAutospacing="1" w:line="360" w:lineRule="auto"/>
        <w:ind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Assister les personnes du troisième âge.</w:t>
      </w:r>
    </w:p>
    <w:p w:rsidR="00477385" w:rsidRPr="00477385" w:rsidRDefault="00477385" w:rsidP="00477385">
      <w:pPr>
        <w:spacing w:after="200" w:line="360" w:lineRule="auto"/>
        <w:rPr>
          <w:rFonts w:ascii="Bradley Hand ITC" w:eastAsia="Calibri" w:hAnsi="Bradley Hand ITC" w:cs="Times New Roman"/>
          <w:b/>
          <w:sz w:val="20"/>
          <w:lang w:eastAsia="fr-FR"/>
        </w:rPr>
      </w:pPr>
      <w:bookmarkStart w:id="2" w:name="_Toc26460951"/>
      <w:r w:rsidRPr="00477385">
        <w:rPr>
          <w:rFonts w:ascii="Bradley Hand ITC" w:eastAsia="Calibri" w:hAnsi="Bradley Hand ITC" w:cs="Times New Roman"/>
          <w:b/>
          <w:sz w:val="20"/>
          <w:lang w:eastAsia="fr-FR"/>
        </w:rPr>
        <w:t>NOS MOYENS D’ACTIONS</w:t>
      </w:r>
      <w:bookmarkEnd w:id="2"/>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L’organisation des séminaires, colloques, débats à la radio et à la télévision pour sensibiliser la société au respect des droits de l’homme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L’institution au sein de l’Association, d’un tribunal d’opinion, chargé de se prononcer sur les violations des droits de l’homme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 construction des centres ou foyers d’accueil ou de distraction pour les orphelins, les enfants abandonnés ou vivant dans la rue, aux fins d’assurer leur rééducation et leur insertion sociale par l’apprentissage des petits métiers ainsi que leur installation à la fin de la formation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 construction des maisons d’asile pour les personnes du troisième âge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lastRenderedPageBreak/>
        <w:t>L’institution des cours d’alphabétisation fonctionnelle à ceux qui veulent apprendre à lire et à écrire le français ou l’anglais et l’arabe sans limite d’âge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L’aménagement des installations sportives partout où les centres ou foyers seront créés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 création d’un organe d’expression et des publications ;</w:t>
      </w:r>
    </w:p>
    <w:p w:rsidR="00477385" w:rsidRPr="00477385" w:rsidRDefault="00477385" w:rsidP="00477385">
      <w:pPr>
        <w:numPr>
          <w:ilvl w:val="0"/>
          <w:numId w:val="16"/>
        </w:numPr>
        <w:tabs>
          <w:tab w:val="num" w:pos="360"/>
        </w:tabs>
        <w:spacing w:after="0" w:line="360" w:lineRule="auto"/>
        <w:ind w:left="284"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 formation des Observateurs Nationaux et Internationaux des droits de l’Homme et des élections pour la supervision des opérations d’avant, pendant et post-électorales.</w:t>
      </w:r>
    </w:p>
    <w:p w:rsidR="00477385" w:rsidRPr="00477385" w:rsidRDefault="00477385" w:rsidP="00477385">
      <w:pPr>
        <w:spacing w:after="0" w:line="360" w:lineRule="auto"/>
        <w:ind w:left="284" w:right="565"/>
        <w:jc w:val="both"/>
        <w:rPr>
          <w:rFonts w:ascii="Bradley Hand ITC" w:eastAsia="Times New Roman" w:hAnsi="Bradley Hand ITC" w:cs="Times New Roman"/>
          <w:color w:val="000000"/>
          <w:sz w:val="24"/>
          <w:szCs w:val="26"/>
          <w:lang w:eastAsia="fr-FR"/>
        </w:rPr>
      </w:pPr>
    </w:p>
    <w:p w:rsidR="00477385" w:rsidRPr="00477385" w:rsidRDefault="00477385" w:rsidP="00477385">
      <w:pPr>
        <w:spacing w:after="200" w:line="360" w:lineRule="auto"/>
        <w:rPr>
          <w:rFonts w:ascii="Bradley Hand ITC" w:eastAsia="Calibri" w:hAnsi="Bradley Hand ITC" w:cs="Times New Roman"/>
          <w:b/>
          <w:sz w:val="20"/>
          <w:lang w:eastAsia="fr-FR"/>
        </w:rPr>
      </w:pPr>
      <w:bookmarkStart w:id="3" w:name="_Toc26460952"/>
      <w:r w:rsidRPr="00477385">
        <w:rPr>
          <w:rFonts w:ascii="Bradley Hand ITC" w:eastAsia="Calibri" w:hAnsi="Bradley Hand ITC" w:cs="Times New Roman"/>
          <w:sz w:val="20"/>
          <w:lang w:eastAsia="fr-FR"/>
        </w:rPr>
        <w:t xml:space="preserve">  </w:t>
      </w:r>
      <w:r w:rsidRPr="00477385">
        <w:rPr>
          <w:rFonts w:ascii="Bradley Hand ITC" w:eastAsia="Calibri" w:hAnsi="Bradley Hand ITC" w:cs="Times New Roman"/>
          <w:b/>
          <w:sz w:val="20"/>
          <w:lang w:eastAsia="fr-FR"/>
        </w:rPr>
        <w:t>NOS MEMBRES</w:t>
      </w:r>
      <w:bookmarkEnd w:id="3"/>
    </w:p>
    <w:p w:rsidR="00477385" w:rsidRPr="00477385" w:rsidRDefault="00477385" w:rsidP="00477385">
      <w:pPr>
        <w:numPr>
          <w:ilvl w:val="0"/>
          <w:numId w:val="17"/>
        </w:numPr>
        <w:tabs>
          <w:tab w:val="clear" w:pos="720"/>
        </w:tabs>
        <w:spacing w:before="100" w:beforeAutospacing="1" w:after="0" w:line="360" w:lineRule="auto"/>
        <w:ind w:left="426"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Sont membres de l’Association, les personnes des deux sexes âgées de 18 ans minimum qui adhèrent au présent statut et qui s’acquittent des droits d’adhésion et de cotisation.</w:t>
      </w:r>
    </w:p>
    <w:p w:rsidR="00477385" w:rsidRPr="00477385" w:rsidRDefault="00477385" w:rsidP="00477385">
      <w:pPr>
        <w:numPr>
          <w:ilvl w:val="0"/>
          <w:numId w:val="17"/>
        </w:numPr>
        <w:tabs>
          <w:tab w:val="clear" w:pos="720"/>
        </w:tabs>
        <w:spacing w:before="100" w:beforeAutospacing="1" w:after="0" w:line="360" w:lineRule="auto"/>
        <w:ind w:left="426"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Sont membres d’honneur, les personnalités volontaires reconnues pour leur notoriété, disponibilité et leur soutien financier ou multiforme.</w:t>
      </w:r>
    </w:p>
    <w:p w:rsidR="00477385" w:rsidRPr="00477385" w:rsidRDefault="00477385" w:rsidP="00477385">
      <w:pPr>
        <w:numPr>
          <w:ilvl w:val="0"/>
          <w:numId w:val="17"/>
        </w:numPr>
        <w:tabs>
          <w:tab w:val="clear" w:pos="720"/>
        </w:tabs>
        <w:spacing w:before="100" w:beforeAutospacing="1" w:after="0" w:line="360" w:lineRule="auto"/>
        <w:ind w:left="426"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L’adhésion se fait par simple demande adressée au Président Exécutif et le paiement des frais d’adhésion.</w:t>
      </w:r>
    </w:p>
    <w:p w:rsidR="00477385" w:rsidRPr="00477385" w:rsidRDefault="00477385" w:rsidP="00477385">
      <w:pPr>
        <w:numPr>
          <w:ilvl w:val="0"/>
          <w:numId w:val="17"/>
        </w:numPr>
        <w:tabs>
          <w:tab w:val="clear" w:pos="720"/>
        </w:tabs>
        <w:spacing w:before="100" w:beforeAutospacing="1" w:after="0" w:line="360" w:lineRule="auto"/>
        <w:ind w:left="426" w:right="565"/>
        <w:jc w:val="both"/>
        <w:rPr>
          <w:rFonts w:ascii="Bradley Hand ITC" w:eastAsia="Times New Roman" w:hAnsi="Bradley Hand ITC" w:cs="Times New Roman"/>
          <w:color w:val="000000"/>
          <w:sz w:val="24"/>
          <w:szCs w:val="26"/>
          <w:lang w:eastAsia="fr-FR"/>
        </w:rPr>
      </w:pPr>
      <w:r w:rsidRPr="00477385">
        <w:rPr>
          <w:rFonts w:ascii="Bradley Hand ITC" w:eastAsia="Times New Roman" w:hAnsi="Bradley Hand ITC" w:cs="Times New Roman"/>
          <w:color w:val="000000"/>
          <w:sz w:val="24"/>
          <w:szCs w:val="26"/>
          <w:lang w:eastAsia="fr-FR"/>
        </w:rPr>
        <w:t>La qualité de membre de « NOUVELLE PERSPECTIVE » se perd par démission, par décès, par manquements graves aux statuts et règlement intérieur constaté par le Bureau Exécutif.</w:t>
      </w:r>
    </w:p>
    <w:p w:rsidR="00477385" w:rsidRPr="00477385" w:rsidRDefault="00477385" w:rsidP="00477385">
      <w:pPr>
        <w:tabs>
          <w:tab w:val="left" w:pos="2023"/>
        </w:tabs>
        <w:spacing w:after="0" w:line="360" w:lineRule="auto"/>
        <w:jc w:val="both"/>
        <w:rPr>
          <w:rFonts w:ascii="Bookman Old Style" w:eastAsia="Calibri" w:hAnsi="Bookman Old Style" w:cs="Times New Roman"/>
          <w:sz w:val="24"/>
          <w:szCs w:val="26"/>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9304A5" w:rsidRDefault="009304A5" w:rsidP="00AB79C4">
      <w:pPr>
        <w:spacing w:after="200" w:line="360" w:lineRule="auto"/>
        <w:jc w:val="center"/>
        <w:rPr>
          <w:rFonts w:ascii="Times New Roman" w:eastAsia="Calibri" w:hAnsi="Times New Roman" w:cs="Times New Roman"/>
          <w:sz w:val="28"/>
          <w:szCs w:val="28"/>
        </w:rPr>
      </w:pPr>
    </w:p>
    <w:p w:rsidR="00C57ADD" w:rsidRDefault="00C57ADD" w:rsidP="00AB79C4">
      <w:pPr>
        <w:spacing w:after="200" w:line="360" w:lineRule="auto"/>
        <w:jc w:val="center"/>
        <w:rPr>
          <w:rFonts w:ascii="Times New Roman" w:eastAsia="Calibri" w:hAnsi="Times New Roman" w:cs="Times New Roman"/>
          <w:sz w:val="28"/>
          <w:szCs w:val="28"/>
        </w:rPr>
      </w:pPr>
    </w:p>
    <w:p w:rsidR="00C57ADD" w:rsidRDefault="00C57ADD" w:rsidP="00AB79C4">
      <w:pPr>
        <w:spacing w:after="200" w:line="360" w:lineRule="auto"/>
        <w:jc w:val="center"/>
        <w:rPr>
          <w:rFonts w:ascii="Times New Roman" w:eastAsia="Calibri" w:hAnsi="Times New Roman" w:cs="Times New Roman"/>
          <w:sz w:val="28"/>
          <w:szCs w:val="28"/>
        </w:rPr>
      </w:pPr>
    </w:p>
    <w:p w:rsidR="009304A5" w:rsidRDefault="00A47D7A" w:rsidP="00AB79C4">
      <w:pPr>
        <w:spacing w:after="20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Remerciements </w:t>
      </w:r>
    </w:p>
    <w:p w:rsidR="00AA3757" w:rsidRDefault="00A47D7A" w:rsidP="00A47D7A">
      <w:pPr>
        <w:tabs>
          <w:tab w:val="left" w:pos="2023"/>
        </w:tabs>
        <w:spacing w:after="200" w:line="360" w:lineRule="auto"/>
        <w:jc w:val="both"/>
        <w:rPr>
          <w:rFonts w:ascii="Bookman Old Style" w:eastAsia="Calibri" w:hAnsi="Bookman Old Style" w:cs="Times New Roman"/>
          <w:sz w:val="26"/>
          <w:szCs w:val="26"/>
        </w:rPr>
      </w:pPr>
      <w:r w:rsidRPr="00A47D7A">
        <w:rPr>
          <w:rFonts w:ascii="Bookman Old Style" w:eastAsia="Calibri" w:hAnsi="Bookman Old Style" w:cs="Times New Roman"/>
          <w:sz w:val="26"/>
          <w:szCs w:val="26"/>
        </w:rPr>
        <w:t xml:space="preserve">NOUVELLE PERSPECTIVE tient à remercier </w:t>
      </w:r>
      <w:r w:rsidR="00AA3757">
        <w:rPr>
          <w:rFonts w:ascii="Bookman Old Style" w:eastAsia="Calibri" w:hAnsi="Bookman Old Style" w:cs="Times New Roman"/>
          <w:sz w:val="26"/>
          <w:szCs w:val="26"/>
        </w:rPr>
        <w:t>l’Etat Guinéen pour la coopération bilatérale entre la République du Cameroun et celle de Guinée</w:t>
      </w:r>
    </w:p>
    <w:p w:rsidR="00A47D7A" w:rsidRPr="00A47D7A" w:rsidRDefault="003C58AE" w:rsidP="00A47D7A">
      <w:pPr>
        <w:tabs>
          <w:tab w:val="left" w:pos="2023"/>
        </w:tabs>
        <w:spacing w:after="200" w:line="360" w:lineRule="auto"/>
        <w:jc w:val="both"/>
        <w:rPr>
          <w:rFonts w:ascii="Bookman Old Style" w:eastAsia="Calibri" w:hAnsi="Bookman Old Style" w:cs="Times New Roman"/>
          <w:sz w:val="26"/>
          <w:szCs w:val="26"/>
        </w:rPr>
      </w:pPr>
      <w:r>
        <w:rPr>
          <w:rFonts w:ascii="Bookman Old Style" w:eastAsia="Calibri" w:hAnsi="Bookman Old Style" w:cs="Times New Roman"/>
          <w:sz w:val="26"/>
          <w:szCs w:val="26"/>
        </w:rPr>
        <w:t>Nos remerciements</w:t>
      </w:r>
      <w:r w:rsidR="00AA3757">
        <w:rPr>
          <w:rFonts w:ascii="Bookman Old Style" w:eastAsia="Calibri" w:hAnsi="Bookman Old Style" w:cs="Times New Roman"/>
          <w:sz w:val="26"/>
          <w:szCs w:val="26"/>
        </w:rPr>
        <w:t xml:space="preserve"> vont particulièrement l’endroit de la Commission Electorale Nationale Indépendante </w:t>
      </w:r>
      <w:r>
        <w:rPr>
          <w:rFonts w:ascii="Bookman Old Style" w:eastAsia="Calibri" w:hAnsi="Bookman Old Style" w:cs="Times New Roman"/>
          <w:sz w:val="26"/>
          <w:szCs w:val="26"/>
        </w:rPr>
        <w:t xml:space="preserve">(CENI) </w:t>
      </w:r>
      <w:r w:rsidR="00AA3757">
        <w:rPr>
          <w:rFonts w:ascii="Bookman Old Style" w:eastAsia="Calibri" w:hAnsi="Bookman Old Style" w:cs="Times New Roman"/>
          <w:sz w:val="26"/>
          <w:szCs w:val="26"/>
        </w:rPr>
        <w:t xml:space="preserve">la confiance qu’elle nous a </w:t>
      </w:r>
      <w:r w:rsidR="00A47D7A" w:rsidRPr="00A47D7A">
        <w:rPr>
          <w:rFonts w:ascii="Bookman Old Style" w:eastAsia="Calibri" w:hAnsi="Bookman Old Style" w:cs="Consolas"/>
          <w:color w:val="000000"/>
          <w:sz w:val="26"/>
          <w:szCs w:val="26"/>
        </w:rPr>
        <w:t xml:space="preserve">accordé </w:t>
      </w:r>
      <w:r w:rsidR="00A47D7A" w:rsidRPr="00A47D7A">
        <w:rPr>
          <w:rFonts w:ascii="Bookman Old Style" w:eastAsia="Calibri" w:hAnsi="Bookman Old Style" w:cs="Times New Roman"/>
          <w:sz w:val="26"/>
          <w:szCs w:val="26"/>
        </w:rPr>
        <w:t xml:space="preserve">  </w:t>
      </w:r>
      <w:r w:rsidR="00AA3757">
        <w:rPr>
          <w:rFonts w:ascii="Bookman Old Style" w:eastAsia="Calibri" w:hAnsi="Bookman Old Style" w:cs="Times New Roman"/>
          <w:sz w:val="26"/>
          <w:szCs w:val="26"/>
        </w:rPr>
        <w:t>à travers l’accréditation N°</w:t>
      </w:r>
      <w:r>
        <w:rPr>
          <w:rFonts w:ascii="Bookman Old Style" w:eastAsia="Calibri" w:hAnsi="Bookman Old Style" w:cs="Times New Roman"/>
          <w:sz w:val="26"/>
          <w:szCs w:val="26"/>
        </w:rPr>
        <w:t xml:space="preserve">004/CENI/CA/2020 </w:t>
      </w:r>
      <w:r w:rsidR="00A47D7A" w:rsidRPr="00A47D7A">
        <w:rPr>
          <w:rFonts w:ascii="Bookman Old Style" w:eastAsia="Calibri" w:hAnsi="Bookman Old Style" w:cs="Times New Roman"/>
          <w:sz w:val="26"/>
          <w:szCs w:val="26"/>
        </w:rPr>
        <w:t>et pour son sens de coopération manifesté tout au long du processus électoral.</w:t>
      </w:r>
    </w:p>
    <w:p w:rsidR="00A47D7A" w:rsidRPr="00A47D7A" w:rsidRDefault="00A47D7A" w:rsidP="00A47D7A">
      <w:pPr>
        <w:tabs>
          <w:tab w:val="left" w:pos="2023"/>
        </w:tabs>
        <w:spacing w:after="200" w:line="360" w:lineRule="auto"/>
        <w:jc w:val="both"/>
        <w:rPr>
          <w:rFonts w:ascii="Bookman Old Style" w:eastAsia="Calibri" w:hAnsi="Bookman Old Style" w:cs="Times New Roman"/>
          <w:sz w:val="26"/>
          <w:szCs w:val="26"/>
        </w:rPr>
      </w:pPr>
      <w:r w:rsidRPr="00A47D7A">
        <w:rPr>
          <w:rFonts w:ascii="Bookman Old Style" w:eastAsia="Calibri" w:hAnsi="Bookman Old Style" w:cs="Times New Roman"/>
          <w:sz w:val="26"/>
          <w:szCs w:val="26"/>
        </w:rPr>
        <w:t xml:space="preserve">     NP est également reconnaissant pour les efforts des fonctionna</w:t>
      </w:r>
      <w:r w:rsidR="003C58AE">
        <w:rPr>
          <w:rFonts w:ascii="Bookman Old Style" w:eastAsia="Calibri" w:hAnsi="Bookman Old Style" w:cs="Times New Roman"/>
          <w:sz w:val="26"/>
          <w:szCs w:val="26"/>
        </w:rPr>
        <w:t>ires du gouvernement Guinéens</w:t>
      </w:r>
      <w:r w:rsidRPr="00A47D7A">
        <w:rPr>
          <w:rFonts w:ascii="Bookman Old Style" w:eastAsia="Calibri" w:hAnsi="Bookman Old Style" w:cs="Times New Roman"/>
          <w:sz w:val="26"/>
          <w:szCs w:val="26"/>
        </w:rPr>
        <w:t>, les candidats, le personnel électoral, les dirigeants des partis politiques et les membres et militants civiques pour leurs contributions à cette mission.</w:t>
      </w:r>
    </w:p>
    <w:p w:rsidR="00A47D7A" w:rsidRPr="00A47D7A" w:rsidRDefault="00A47D7A" w:rsidP="00A47D7A">
      <w:pPr>
        <w:tabs>
          <w:tab w:val="left" w:pos="2023"/>
        </w:tabs>
        <w:spacing w:after="200" w:line="360" w:lineRule="auto"/>
        <w:jc w:val="both"/>
        <w:rPr>
          <w:rFonts w:ascii="Bookman Old Style" w:eastAsia="Calibri" w:hAnsi="Bookman Old Style" w:cs="Times New Roman"/>
          <w:sz w:val="26"/>
          <w:szCs w:val="26"/>
        </w:rPr>
      </w:pPr>
      <w:r w:rsidRPr="00A47D7A">
        <w:rPr>
          <w:rFonts w:ascii="Bookman Old Style" w:eastAsia="Calibri" w:hAnsi="Bookman Old Style" w:cs="Times New Roman"/>
          <w:sz w:val="26"/>
          <w:szCs w:val="26"/>
        </w:rPr>
        <w:t xml:space="preserve">NP est reconnaissant de l’accueil et de la coopération réservés à la mission par les électeurs, les représentants des médias et la société civile. </w:t>
      </w:r>
      <w:r w:rsidR="003C58AE">
        <w:rPr>
          <w:rFonts w:ascii="Bookman Old Style" w:eastAsia="Calibri" w:hAnsi="Bookman Old Style" w:cs="Times New Roman"/>
          <w:sz w:val="26"/>
          <w:szCs w:val="26"/>
        </w:rPr>
        <w:t>Egalement, l</w:t>
      </w:r>
      <w:r w:rsidRPr="00A47D7A">
        <w:rPr>
          <w:rFonts w:ascii="Bookman Old Style" w:eastAsia="Calibri" w:hAnsi="Bookman Old Style" w:cs="Times New Roman"/>
          <w:sz w:val="26"/>
          <w:szCs w:val="26"/>
        </w:rPr>
        <w:t>a mission de NP est reconnaissante pour la coopération avec d’autres missions d’observation internationales et groupes d’observation non pa</w:t>
      </w:r>
      <w:r w:rsidR="003C58AE">
        <w:rPr>
          <w:rFonts w:ascii="Bookman Old Style" w:eastAsia="Calibri" w:hAnsi="Bookman Old Style" w:cs="Times New Roman"/>
          <w:sz w:val="26"/>
          <w:szCs w:val="26"/>
        </w:rPr>
        <w:t>rtisans des citoyens guinéens</w:t>
      </w:r>
      <w:r w:rsidRPr="00A47D7A">
        <w:rPr>
          <w:rFonts w:ascii="Bookman Old Style" w:eastAsia="Calibri" w:hAnsi="Bookman Old Style" w:cs="Times New Roman"/>
          <w:sz w:val="26"/>
          <w:szCs w:val="26"/>
        </w:rPr>
        <w:t>.</w:t>
      </w:r>
    </w:p>
    <w:p w:rsidR="00A47D7A" w:rsidRPr="00A47D7A" w:rsidRDefault="00A47D7A" w:rsidP="00A47D7A">
      <w:pPr>
        <w:tabs>
          <w:tab w:val="left" w:pos="2023"/>
        </w:tabs>
        <w:spacing w:after="200" w:line="360" w:lineRule="auto"/>
        <w:jc w:val="both"/>
        <w:rPr>
          <w:rFonts w:ascii="Bookman Old Style" w:eastAsia="Calibri" w:hAnsi="Bookman Old Style" w:cs="Times New Roman"/>
          <w:sz w:val="26"/>
          <w:szCs w:val="26"/>
        </w:rPr>
      </w:pPr>
      <w:r w:rsidRPr="00A47D7A">
        <w:rPr>
          <w:rFonts w:ascii="Bookman Old Style" w:eastAsia="Calibri" w:hAnsi="Bookman Old Style" w:cs="Times New Roman"/>
          <w:sz w:val="26"/>
          <w:szCs w:val="26"/>
        </w:rPr>
        <w:t xml:space="preserve">     NP exprime sa gratitude à chac</w:t>
      </w:r>
      <w:r w:rsidR="003C58AE">
        <w:rPr>
          <w:rFonts w:ascii="Bookman Old Style" w:eastAsia="Calibri" w:hAnsi="Bookman Old Style" w:cs="Times New Roman"/>
          <w:sz w:val="26"/>
          <w:szCs w:val="26"/>
        </w:rPr>
        <w:t>un des</w:t>
      </w:r>
      <w:r w:rsidRPr="00A47D7A">
        <w:rPr>
          <w:rFonts w:ascii="Bookman Old Style" w:eastAsia="Calibri" w:hAnsi="Bookman Old Style" w:cs="Times New Roman"/>
          <w:sz w:val="26"/>
          <w:szCs w:val="26"/>
        </w:rPr>
        <w:t xml:space="preserve"> membres ayant répondu présent et servi d’observateurs électoraux, pour le temps et l’expertise qu’ils ont apportés volontairement pour contribuer à la réussite de cette mission.</w:t>
      </w:r>
    </w:p>
    <w:p w:rsidR="00A47D7A" w:rsidRPr="00A47D7A" w:rsidRDefault="00A47D7A" w:rsidP="00A47D7A">
      <w:pPr>
        <w:tabs>
          <w:tab w:val="left" w:pos="2023"/>
        </w:tabs>
        <w:spacing w:after="200" w:line="360" w:lineRule="auto"/>
        <w:jc w:val="both"/>
        <w:rPr>
          <w:rFonts w:ascii="Bookman Old Style" w:eastAsia="Calibri" w:hAnsi="Bookman Old Style" w:cs="Times New Roman"/>
          <w:sz w:val="26"/>
          <w:szCs w:val="26"/>
        </w:rPr>
      </w:pPr>
      <w:r w:rsidRPr="00A47D7A">
        <w:rPr>
          <w:rFonts w:ascii="Bookman Old Style" w:eastAsia="Calibri" w:hAnsi="Bookman Old Style" w:cs="Times New Roman"/>
          <w:sz w:val="26"/>
          <w:szCs w:val="26"/>
        </w:rPr>
        <w:t xml:space="preserve">     Par ailleurs, NP exprime sa gr</w:t>
      </w:r>
      <w:r w:rsidR="003C58AE">
        <w:rPr>
          <w:rFonts w:ascii="Bookman Old Style" w:eastAsia="Calibri" w:hAnsi="Bookman Old Style" w:cs="Times New Roman"/>
          <w:sz w:val="26"/>
          <w:szCs w:val="26"/>
        </w:rPr>
        <w:t>atitude aux citoyens guinéens</w:t>
      </w:r>
      <w:r w:rsidRPr="00A47D7A">
        <w:rPr>
          <w:rFonts w:ascii="Bookman Old Style" w:eastAsia="Calibri" w:hAnsi="Bookman Old Style" w:cs="Times New Roman"/>
          <w:sz w:val="26"/>
          <w:szCs w:val="26"/>
        </w:rPr>
        <w:t xml:space="preserve"> </w:t>
      </w:r>
      <w:r w:rsidR="003C58AE">
        <w:rPr>
          <w:rFonts w:ascii="Bookman Old Style" w:eastAsia="Calibri" w:hAnsi="Bookman Old Style" w:cs="Times New Roman"/>
          <w:sz w:val="26"/>
          <w:szCs w:val="26"/>
        </w:rPr>
        <w:t xml:space="preserve">pour l’accueil </w:t>
      </w:r>
      <w:del w:id="4" w:author="DG" w:date="2020-06-19T14:23:00Z">
        <w:r w:rsidR="003C58AE" w:rsidDel="0063380F">
          <w:rPr>
            <w:rFonts w:ascii="Bookman Old Style" w:eastAsia="Calibri" w:hAnsi="Bookman Old Style" w:cs="Times New Roman"/>
            <w:sz w:val="26"/>
            <w:szCs w:val="26"/>
          </w:rPr>
          <w:delText xml:space="preserve">chaleureuse </w:delText>
        </w:r>
      </w:del>
      <w:ins w:id="5" w:author="DG" w:date="2020-06-19T14:23:00Z">
        <w:r w:rsidR="0063380F">
          <w:rPr>
            <w:rFonts w:ascii="Bookman Old Style" w:eastAsia="Calibri" w:hAnsi="Bookman Old Style" w:cs="Times New Roman"/>
            <w:sz w:val="26"/>
            <w:szCs w:val="26"/>
          </w:rPr>
          <w:t xml:space="preserve">chaleureux </w:t>
        </w:r>
      </w:ins>
      <w:r w:rsidRPr="00A47D7A">
        <w:rPr>
          <w:rFonts w:ascii="Bookman Old Style" w:eastAsia="Calibri" w:hAnsi="Bookman Old Style" w:cs="Times New Roman"/>
          <w:sz w:val="26"/>
          <w:szCs w:val="26"/>
        </w:rPr>
        <w:t>et la coopération qu’ils leur ont offerts tout au long de la mission.</w:t>
      </w:r>
    </w:p>
    <w:p w:rsidR="00A47D7A" w:rsidRDefault="00A47D7A" w:rsidP="00C91BB9">
      <w:pPr>
        <w:spacing w:after="200" w:line="360" w:lineRule="auto"/>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A47D7A" w:rsidRDefault="00A47D7A" w:rsidP="00AB79C4">
      <w:pPr>
        <w:spacing w:after="200" w:line="360" w:lineRule="auto"/>
        <w:jc w:val="center"/>
        <w:rPr>
          <w:rFonts w:ascii="Times New Roman" w:eastAsia="Calibri" w:hAnsi="Times New Roman" w:cs="Times New Roman"/>
          <w:sz w:val="28"/>
          <w:szCs w:val="28"/>
        </w:rPr>
      </w:pPr>
    </w:p>
    <w:p w:rsidR="00C57ADD" w:rsidRDefault="00C57ADD" w:rsidP="00AB79C4">
      <w:pPr>
        <w:spacing w:after="200" w:line="360" w:lineRule="auto"/>
        <w:jc w:val="center"/>
        <w:rPr>
          <w:rFonts w:ascii="Times New Roman" w:eastAsia="Calibri" w:hAnsi="Times New Roman" w:cs="Times New Roman"/>
          <w:sz w:val="28"/>
          <w:szCs w:val="28"/>
        </w:rPr>
      </w:pPr>
    </w:p>
    <w:p w:rsidR="00C57ADD" w:rsidRDefault="00C57ADD" w:rsidP="00AB79C4">
      <w:pPr>
        <w:spacing w:after="200" w:line="360" w:lineRule="auto"/>
        <w:jc w:val="center"/>
        <w:rPr>
          <w:rFonts w:ascii="Times New Roman" w:eastAsia="Calibri" w:hAnsi="Times New Roman" w:cs="Times New Roman"/>
          <w:sz w:val="28"/>
          <w:szCs w:val="28"/>
        </w:rPr>
      </w:pPr>
    </w:p>
    <w:p w:rsidR="00C57ADD" w:rsidRDefault="00C57ADD" w:rsidP="00AB79C4">
      <w:pPr>
        <w:spacing w:after="200" w:line="360" w:lineRule="auto"/>
        <w:jc w:val="center"/>
        <w:rPr>
          <w:rFonts w:ascii="Times New Roman" w:eastAsia="Calibri" w:hAnsi="Times New Roman" w:cs="Times New Roman"/>
          <w:sz w:val="28"/>
          <w:szCs w:val="28"/>
        </w:rPr>
      </w:pPr>
    </w:p>
    <w:p w:rsidR="00C91BB9" w:rsidRDefault="00C91BB9" w:rsidP="00AB79C4">
      <w:pPr>
        <w:spacing w:after="200" w:line="360" w:lineRule="auto"/>
        <w:jc w:val="center"/>
        <w:rPr>
          <w:rFonts w:ascii="Times New Roman" w:eastAsia="Calibri" w:hAnsi="Times New Roman" w:cs="Times New Roman"/>
          <w:sz w:val="28"/>
          <w:szCs w:val="28"/>
        </w:rPr>
      </w:pPr>
    </w:p>
    <w:p w:rsidR="00C91BB9" w:rsidRDefault="00C91BB9" w:rsidP="00AB79C4">
      <w:pPr>
        <w:spacing w:after="200" w:line="360" w:lineRule="auto"/>
        <w:jc w:val="center"/>
        <w:rPr>
          <w:rFonts w:ascii="Times New Roman" w:eastAsia="Calibri" w:hAnsi="Times New Roman" w:cs="Times New Roman"/>
          <w:sz w:val="28"/>
          <w:szCs w:val="28"/>
        </w:rPr>
      </w:pPr>
    </w:p>
    <w:p w:rsidR="00C91BB9" w:rsidRDefault="00C91BB9" w:rsidP="00AB79C4">
      <w:pPr>
        <w:spacing w:after="200" w:line="360" w:lineRule="auto"/>
        <w:jc w:val="center"/>
        <w:rPr>
          <w:rFonts w:ascii="Times New Roman" w:eastAsia="Calibri" w:hAnsi="Times New Roman" w:cs="Times New Roman"/>
          <w:sz w:val="28"/>
          <w:szCs w:val="28"/>
        </w:rPr>
      </w:pPr>
    </w:p>
    <w:p w:rsidR="00C91BB9" w:rsidRDefault="00C91BB9" w:rsidP="00AB79C4">
      <w:pPr>
        <w:spacing w:after="200" w:line="360" w:lineRule="auto"/>
        <w:jc w:val="center"/>
        <w:rPr>
          <w:rFonts w:ascii="Times New Roman" w:eastAsia="Calibri" w:hAnsi="Times New Roman" w:cs="Times New Roman"/>
          <w:sz w:val="28"/>
          <w:szCs w:val="28"/>
        </w:rPr>
      </w:pPr>
    </w:p>
    <w:p w:rsidR="00C91BB9" w:rsidRDefault="00C91BB9" w:rsidP="00AB79C4">
      <w:pPr>
        <w:spacing w:after="200" w:line="360" w:lineRule="auto"/>
        <w:jc w:val="center"/>
        <w:rPr>
          <w:rFonts w:ascii="Times New Roman" w:eastAsia="Calibri" w:hAnsi="Times New Roman" w:cs="Times New Roman"/>
          <w:sz w:val="28"/>
          <w:szCs w:val="28"/>
        </w:rPr>
      </w:pPr>
    </w:p>
    <w:p w:rsidR="00C91BB9" w:rsidRDefault="00C91BB9" w:rsidP="00AB79C4">
      <w:pPr>
        <w:spacing w:after="200" w:line="360" w:lineRule="auto"/>
        <w:jc w:val="center"/>
        <w:rPr>
          <w:rFonts w:ascii="Times New Roman" w:eastAsia="Calibri" w:hAnsi="Times New Roman" w:cs="Times New Roman"/>
          <w:sz w:val="28"/>
          <w:szCs w:val="28"/>
        </w:rPr>
      </w:pPr>
    </w:p>
    <w:p w:rsidR="00AB79C4" w:rsidRDefault="00AB79C4" w:rsidP="00AB79C4">
      <w:pPr>
        <w:spacing w:after="20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Introduction</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Conformément aux objectifs que </w:t>
      </w:r>
      <w:r w:rsidR="00B440CB" w:rsidRPr="00E81B4C">
        <w:rPr>
          <w:rFonts w:ascii="Times New Roman" w:eastAsia="Calibri" w:hAnsi="Times New Roman" w:cs="Times New Roman"/>
          <w:sz w:val="28"/>
          <w:szCs w:val="28"/>
        </w:rPr>
        <w:t>Nouvelle Perspective</w:t>
      </w:r>
      <w:r w:rsidR="00B440CB">
        <w:rPr>
          <w:rFonts w:ascii="Times New Roman" w:eastAsia="Calibri" w:hAnsi="Times New Roman" w:cs="Times New Roman"/>
          <w:sz w:val="28"/>
          <w:szCs w:val="28"/>
        </w:rPr>
        <w:t xml:space="preserve"> et</w:t>
      </w:r>
      <w:r w:rsidR="00B440CB" w:rsidRPr="00E81B4C">
        <w:rPr>
          <w:rFonts w:ascii="Times New Roman" w:eastAsia="Calibri" w:hAnsi="Times New Roman" w:cs="Times New Roman"/>
          <w:sz w:val="28"/>
          <w:szCs w:val="28"/>
        </w:rPr>
        <w:t xml:space="preserve"> </w:t>
      </w:r>
      <w:r w:rsidRPr="00E81B4C">
        <w:rPr>
          <w:rFonts w:ascii="Times New Roman" w:eastAsia="Calibri" w:hAnsi="Times New Roman" w:cs="Times New Roman"/>
          <w:sz w:val="28"/>
          <w:szCs w:val="28"/>
        </w:rPr>
        <w:t>plan international pour la Dém</w:t>
      </w:r>
      <w:r w:rsidR="00B440CB">
        <w:rPr>
          <w:rFonts w:ascii="Times New Roman" w:eastAsia="Calibri" w:hAnsi="Times New Roman" w:cs="Times New Roman"/>
          <w:sz w:val="28"/>
          <w:szCs w:val="28"/>
        </w:rPr>
        <w:t xml:space="preserve">ocratie et la paix en </w:t>
      </w:r>
      <w:r w:rsidR="00D86FA9">
        <w:rPr>
          <w:rFonts w:ascii="Times New Roman" w:eastAsia="Calibri" w:hAnsi="Times New Roman" w:cs="Times New Roman"/>
          <w:sz w:val="28"/>
          <w:szCs w:val="28"/>
        </w:rPr>
        <w:t xml:space="preserve">Afrique </w:t>
      </w:r>
      <w:r w:rsidR="00D86FA9" w:rsidRPr="00E81B4C">
        <w:rPr>
          <w:rFonts w:ascii="Times New Roman" w:eastAsia="Calibri" w:hAnsi="Times New Roman" w:cs="Times New Roman"/>
          <w:sz w:val="28"/>
          <w:szCs w:val="28"/>
        </w:rPr>
        <w:t>se</w:t>
      </w:r>
      <w:r w:rsidRPr="00E81B4C">
        <w:rPr>
          <w:rFonts w:ascii="Times New Roman" w:eastAsia="Calibri" w:hAnsi="Times New Roman" w:cs="Times New Roman"/>
          <w:sz w:val="28"/>
          <w:szCs w:val="28"/>
        </w:rPr>
        <w:t xml:space="preserve"> sont fixés à ac</w:t>
      </w:r>
      <w:r w:rsidR="00B440CB">
        <w:rPr>
          <w:rFonts w:ascii="Times New Roman" w:eastAsia="Calibri" w:hAnsi="Times New Roman" w:cs="Times New Roman"/>
          <w:sz w:val="28"/>
          <w:szCs w:val="28"/>
        </w:rPr>
        <w:t xml:space="preserve">compagner les pays qui se sont </w:t>
      </w:r>
      <w:r w:rsidRPr="00E81B4C">
        <w:rPr>
          <w:rFonts w:ascii="Times New Roman" w:eastAsia="Calibri" w:hAnsi="Times New Roman" w:cs="Times New Roman"/>
          <w:sz w:val="28"/>
          <w:szCs w:val="28"/>
        </w:rPr>
        <w:t xml:space="preserve">engagés résolument dans le processus de la bonne gouvernance démocratique, économique et la paix, sous la conduite </w:t>
      </w:r>
      <w:r w:rsidR="00B440CB">
        <w:rPr>
          <w:rFonts w:ascii="Times New Roman" w:eastAsia="Calibri" w:hAnsi="Times New Roman" w:cs="Times New Roman"/>
          <w:sz w:val="28"/>
          <w:szCs w:val="28"/>
        </w:rPr>
        <w:t>du Rev.</w:t>
      </w:r>
      <w:r w:rsidR="00B440CB" w:rsidRPr="00E81B4C">
        <w:rPr>
          <w:rFonts w:ascii="Times New Roman" w:eastAsia="Calibri" w:hAnsi="Times New Roman" w:cs="Times New Roman"/>
          <w:sz w:val="28"/>
          <w:szCs w:val="28"/>
        </w:rPr>
        <w:t xml:space="preserve"> Mathias NGUE </w:t>
      </w:r>
      <w:r w:rsidR="00B440CB">
        <w:rPr>
          <w:rFonts w:ascii="Times New Roman" w:eastAsia="Calibri" w:hAnsi="Times New Roman" w:cs="Times New Roman"/>
          <w:sz w:val="28"/>
          <w:szCs w:val="28"/>
        </w:rPr>
        <w:t xml:space="preserve">et de M. Jean Marie NGONDJI BANGANGTE, tous </w:t>
      </w:r>
      <w:r w:rsidR="00AB79C4">
        <w:rPr>
          <w:rFonts w:ascii="Times New Roman" w:eastAsia="Calibri" w:hAnsi="Times New Roman" w:cs="Times New Roman"/>
          <w:sz w:val="28"/>
          <w:szCs w:val="28"/>
        </w:rPr>
        <w:t>deux Expert Electoraux Internationaux</w:t>
      </w:r>
      <w:r w:rsidRPr="00E81B4C">
        <w:rPr>
          <w:rFonts w:ascii="Times New Roman" w:eastAsia="Calibri" w:hAnsi="Times New Roman" w:cs="Times New Roman"/>
          <w:sz w:val="28"/>
          <w:szCs w:val="28"/>
        </w:rPr>
        <w:t xml:space="preserve"> </w:t>
      </w:r>
      <w:r w:rsidR="00D86FA9">
        <w:rPr>
          <w:rFonts w:ascii="Times New Roman" w:eastAsia="Calibri" w:hAnsi="Times New Roman" w:cs="Times New Roman"/>
          <w:sz w:val="28"/>
          <w:szCs w:val="28"/>
        </w:rPr>
        <w:t>de</w:t>
      </w:r>
      <w:r w:rsidRPr="00E81B4C">
        <w:rPr>
          <w:rFonts w:ascii="Times New Roman" w:eastAsia="Calibri" w:hAnsi="Times New Roman" w:cs="Times New Roman"/>
          <w:sz w:val="28"/>
          <w:szCs w:val="28"/>
        </w:rPr>
        <w:t xml:space="preserve"> ses deux organisations internationales de la société civile Africaine ont été accréditées par les autorités de la Commission Electorale Nationale Indépendante </w:t>
      </w:r>
      <w:r w:rsidR="00AB79C4">
        <w:rPr>
          <w:rFonts w:ascii="Times New Roman" w:eastAsia="Calibri" w:hAnsi="Times New Roman" w:cs="Times New Roman"/>
          <w:sz w:val="28"/>
          <w:szCs w:val="28"/>
        </w:rPr>
        <w:t xml:space="preserve">(CENI) </w:t>
      </w:r>
      <w:r w:rsidRPr="00E81B4C">
        <w:rPr>
          <w:rFonts w:ascii="Times New Roman" w:eastAsia="Calibri" w:hAnsi="Times New Roman" w:cs="Times New Roman"/>
          <w:sz w:val="28"/>
          <w:szCs w:val="28"/>
        </w:rPr>
        <w:t>pour observer tout le processus du double scrutin législatif et référendaire du 1</w:t>
      </w:r>
      <w:r w:rsidRPr="00E81B4C">
        <w:rPr>
          <w:rFonts w:ascii="Times New Roman" w:eastAsia="Calibri" w:hAnsi="Times New Roman" w:cs="Times New Roman"/>
          <w:sz w:val="28"/>
          <w:szCs w:val="28"/>
          <w:vertAlign w:val="superscript"/>
        </w:rPr>
        <w:t>er</w:t>
      </w:r>
      <w:r w:rsidRPr="00E81B4C">
        <w:rPr>
          <w:rFonts w:ascii="Times New Roman" w:eastAsia="Calibri" w:hAnsi="Times New Roman" w:cs="Times New Roman"/>
          <w:sz w:val="28"/>
          <w:szCs w:val="28"/>
        </w:rPr>
        <w:t xml:space="preserve"> mars 2020 reporté pour le 22 du même mois.</w:t>
      </w:r>
    </w:p>
    <w:p w:rsidR="00AB79C4" w:rsidRPr="00855B9D" w:rsidRDefault="00E81B4C" w:rsidP="00855B9D">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Fédérées sur une plateforme dénommée Coordination des Experts Electoraux Africain </w:t>
      </w:r>
      <w:r w:rsidR="00AB79C4" w:rsidRPr="00855B9D">
        <w:rPr>
          <w:rFonts w:ascii="Times New Roman" w:eastAsia="Calibri" w:hAnsi="Times New Roman" w:cs="Times New Roman"/>
          <w:sz w:val="28"/>
          <w:szCs w:val="28"/>
        </w:rPr>
        <w:t xml:space="preserve">(CEEA), ces deux OING qui sont basées respectivement </w:t>
      </w:r>
      <w:r w:rsidR="00AB79C4" w:rsidRPr="00E81B4C">
        <w:rPr>
          <w:rFonts w:ascii="Times New Roman" w:eastAsia="Calibri" w:hAnsi="Times New Roman" w:cs="Times New Roman"/>
          <w:sz w:val="28"/>
          <w:szCs w:val="28"/>
        </w:rPr>
        <w:t xml:space="preserve">Yaoundé au Cameroun </w:t>
      </w:r>
      <w:r w:rsidR="00AB79C4">
        <w:rPr>
          <w:rFonts w:ascii="Times New Roman" w:eastAsia="Calibri" w:hAnsi="Times New Roman" w:cs="Times New Roman"/>
          <w:sz w:val="28"/>
          <w:szCs w:val="28"/>
        </w:rPr>
        <w:t xml:space="preserve">et </w:t>
      </w:r>
      <w:r w:rsidR="00AB79C4" w:rsidRPr="00855B9D">
        <w:rPr>
          <w:rFonts w:ascii="Times New Roman" w:eastAsia="Calibri" w:hAnsi="Times New Roman" w:cs="Times New Roman"/>
          <w:sz w:val="28"/>
          <w:szCs w:val="28"/>
        </w:rPr>
        <w:t xml:space="preserve">à </w:t>
      </w:r>
      <w:r w:rsidR="00AB79C4">
        <w:rPr>
          <w:rFonts w:ascii="Times New Roman" w:eastAsia="Calibri" w:hAnsi="Times New Roman" w:cs="Times New Roman"/>
          <w:sz w:val="28"/>
          <w:szCs w:val="28"/>
        </w:rPr>
        <w:t>Ouagadougou au Burkina Faso</w:t>
      </w:r>
      <w:r w:rsidRPr="00E81B4C">
        <w:rPr>
          <w:rFonts w:ascii="Times New Roman" w:eastAsia="Calibri" w:hAnsi="Times New Roman" w:cs="Times New Roman"/>
          <w:sz w:val="28"/>
          <w:szCs w:val="28"/>
        </w:rPr>
        <w:t xml:space="preserve"> ont déployé 90 observateurs internationaux venant de ( l’Afrique du Sud, Cameroun, Nigéria, Tchad, Benin, Togo, Kenya, Comores, Tanzanie, Tunisie , Sénégal, Cote d’Ivoire, Gabon, Mali et Burkina Faso) ont été déployés dans les circonscriptions électorales de cinq communes de </w:t>
      </w:r>
      <w:r w:rsidR="00AB79C4" w:rsidRPr="00855B9D">
        <w:rPr>
          <w:rFonts w:ascii="Times New Roman" w:eastAsia="Calibri" w:hAnsi="Times New Roman" w:cs="Times New Roman"/>
          <w:sz w:val="28"/>
          <w:szCs w:val="28"/>
        </w:rPr>
        <w:t>CONAKRY, BOKE, KINDIA, KANKAN, LABE, KOUROUSSA, N’ZEREKORE, TOUGUE, DABOLA, BOFFA, DALABA, FORECARIAH, MAMOU, SIGUIRI et MALI  le jour des élections et ont  visités  1350 bureaux de vote.</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Arrivé à </w:t>
      </w:r>
      <w:r w:rsidR="00AB79C4" w:rsidRPr="00E81B4C">
        <w:rPr>
          <w:rFonts w:ascii="Times New Roman" w:eastAsia="Calibri" w:hAnsi="Times New Roman" w:cs="Times New Roman"/>
          <w:sz w:val="28"/>
          <w:szCs w:val="28"/>
        </w:rPr>
        <w:t>Conakry les</w:t>
      </w:r>
      <w:r w:rsidRPr="00E81B4C">
        <w:rPr>
          <w:rFonts w:ascii="Times New Roman" w:eastAsia="Calibri" w:hAnsi="Times New Roman" w:cs="Times New Roman"/>
          <w:sz w:val="28"/>
          <w:szCs w:val="28"/>
        </w:rPr>
        <w:t xml:space="preserve"> 26 et 27 février 2020, et après le léger report des scrutins législatives et référendaires conditionnel, la mission de la coordination des Experts Electoraux a décidé de maintenir une équipe de 04 expert électoraux pour consulter toutes les parties concernées par cette joute électorale.</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Durant un peu plus de trois  semaines, les experts électoraux de la mission d’observation électorale Internationale de la CEEA ont rencontrés les différentes autorités de la commission électorale Nationale Indépendante, la Cour </w:t>
      </w:r>
      <w:r w:rsidRPr="00E81B4C">
        <w:rPr>
          <w:rFonts w:ascii="Times New Roman" w:eastAsia="Calibri" w:hAnsi="Times New Roman" w:cs="Times New Roman"/>
          <w:sz w:val="28"/>
          <w:szCs w:val="28"/>
        </w:rPr>
        <w:lastRenderedPageBreak/>
        <w:t>Constitutionnelle, les membres du bureau de l’Assemblée Nationale, le Ministre de la sécurité et de la protection civile, le Ministre de l’Administration Territoriale et de la Décentralisation, le commandant chargé de la sécurisation des élections, les autorités du Ministère des Affaires Etrangères  et des Guinéens de l’extérieur, le Directeur Adjoint de Cabinet du Premier Ministre, la société civile, les différentes confessions r</w:t>
      </w:r>
      <w:ins w:id="6" w:author="DG" w:date="2020-06-19T14:29:00Z">
        <w:r w:rsidR="0063380F">
          <w:rPr>
            <w:rFonts w:ascii="Times New Roman" w:eastAsia="Calibri" w:hAnsi="Times New Roman" w:cs="Times New Roman"/>
            <w:sz w:val="28"/>
            <w:szCs w:val="28"/>
          </w:rPr>
          <w:t>e</w:t>
        </w:r>
      </w:ins>
      <w:del w:id="7" w:author="DG" w:date="2020-06-19T14:29:00Z">
        <w:r w:rsidRPr="00E81B4C" w:rsidDel="0063380F">
          <w:rPr>
            <w:rFonts w:ascii="Times New Roman" w:eastAsia="Calibri" w:hAnsi="Times New Roman" w:cs="Times New Roman"/>
            <w:sz w:val="28"/>
            <w:szCs w:val="28"/>
          </w:rPr>
          <w:delText>e</w:delText>
        </w:r>
      </w:del>
      <w:r w:rsidRPr="00E81B4C">
        <w:rPr>
          <w:rFonts w:ascii="Times New Roman" w:eastAsia="Calibri" w:hAnsi="Times New Roman" w:cs="Times New Roman"/>
          <w:sz w:val="28"/>
          <w:szCs w:val="28"/>
        </w:rPr>
        <w:t>ligieuses, les hommes de médias  et les partis de l’opposition qui ont participés aux élections, sauf les partis qui se sont opposés à l’organisation du référendum qui ont refusé de nous recevoir.</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Ses multiples rencontres nous ont permis de s’enquérir d</w:t>
      </w:r>
      <w:ins w:id="8" w:author="DG" w:date="2020-06-19T14:34:00Z">
        <w:r w:rsidR="00E23E8E">
          <w:rPr>
            <w:rFonts w:ascii="Times New Roman" w:eastAsia="Calibri" w:hAnsi="Times New Roman" w:cs="Times New Roman"/>
            <w:sz w:val="28"/>
            <w:szCs w:val="28"/>
          </w:rPr>
          <w:t>u</w:t>
        </w:r>
      </w:ins>
      <w:del w:id="9" w:author="DG" w:date="2020-06-19T14:34:00Z">
        <w:r w:rsidRPr="00E81B4C" w:rsidDel="00E23E8E">
          <w:rPr>
            <w:rFonts w:ascii="Times New Roman" w:eastAsia="Calibri" w:hAnsi="Times New Roman" w:cs="Times New Roman"/>
            <w:sz w:val="28"/>
            <w:szCs w:val="28"/>
          </w:rPr>
          <w:delText>e</w:delText>
        </w:r>
      </w:del>
      <w:ins w:id="10" w:author="DG" w:date="2020-06-19T14:35:00Z">
        <w:r w:rsidR="00E23E8E">
          <w:rPr>
            <w:rFonts w:ascii="Times New Roman" w:eastAsia="Calibri" w:hAnsi="Times New Roman" w:cs="Times New Roman"/>
            <w:sz w:val="28"/>
            <w:szCs w:val="28"/>
          </w:rPr>
          <w:t xml:space="preserve"> </w:t>
        </w:r>
      </w:ins>
      <w:del w:id="11" w:author="DG" w:date="2020-06-19T14:35:00Z">
        <w:r w:rsidRPr="00E81B4C" w:rsidDel="00E23E8E">
          <w:rPr>
            <w:rFonts w:ascii="Times New Roman" w:eastAsia="Calibri" w:hAnsi="Times New Roman" w:cs="Times New Roman"/>
            <w:sz w:val="28"/>
            <w:szCs w:val="28"/>
          </w:rPr>
          <w:delText xml:space="preserve"> la géo</w:delText>
        </w:r>
      </w:del>
      <w:ins w:id="12" w:author="DG" w:date="2020-06-19T14:35:00Z">
        <w:r w:rsidR="00E23E8E">
          <w:rPr>
            <w:rFonts w:ascii="Times New Roman" w:eastAsia="Calibri" w:hAnsi="Times New Roman" w:cs="Times New Roman"/>
            <w:sz w:val="28"/>
            <w:szCs w:val="28"/>
          </w:rPr>
          <w:t xml:space="preserve">climat </w:t>
        </w:r>
      </w:ins>
      <w:r w:rsidRPr="00E81B4C">
        <w:rPr>
          <w:rFonts w:ascii="Times New Roman" w:eastAsia="Calibri" w:hAnsi="Times New Roman" w:cs="Times New Roman"/>
          <w:sz w:val="28"/>
          <w:szCs w:val="28"/>
        </w:rPr>
        <w:t>politique Guinéenne et s’assurer de la bonne organisation du</w:t>
      </w:r>
      <w:r w:rsidR="00AB79C4">
        <w:rPr>
          <w:rFonts w:ascii="Times New Roman" w:eastAsia="Calibri" w:hAnsi="Times New Roman" w:cs="Times New Roman"/>
          <w:sz w:val="28"/>
          <w:szCs w:val="28"/>
        </w:rPr>
        <w:t xml:space="preserve"> double scrutin du 22 mars 2020 </w:t>
      </w:r>
      <w:r w:rsidR="00AB79C4" w:rsidRPr="00E81B4C">
        <w:rPr>
          <w:rFonts w:ascii="Times New Roman" w:eastAsia="Calibri" w:hAnsi="Times New Roman" w:cs="Times New Roman"/>
          <w:sz w:val="28"/>
          <w:szCs w:val="28"/>
        </w:rPr>
        <w:t xml:space="preserve">avec un fichier électoral tel que </w:t>
      </w:r>
      <w:r w:rsidR="00AB79C4">
        <w:rPr>
          <w:rFonts w:ascii="Times New Roman" w:eastAsia="Calibri" w:hAnsi="Times New Roman" w:cs="Times New Roman"/>
          <w:sz w:val="28"/>
          <w:szCs w:val="28"/>
        </w:rPr>
        <w:t>souhaité par la CEDEAO.</w:t>
      </w:r>
    </w:p>
    <w:p w:rsidR="00E81B4C" w:rsidRDefault="00E81B4C"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La mission s’inscrit dans le cadre des dispositions pertinentes continentales en matière d’élections et de la bonne Gouvernance ; la collaboration de l’Union Africaine sur le principe régissant les élections dans les pays </w:t>
      </w:r>
      <w:r w:rsidR="00E30005" w:rsidRPr="00E81B4C">
        <w:rPr>
          <w:rFonts w:ascii="Times New Roman" w:eastAsia="Calibri" w:hAnsi="Times New Roman" w:cs="Times New Roman"/>
          <w:sz w:val="28"/>
          <w:szCs w:val="28"/>
        </w:rPr>
        <w:t>africains.</w:t>
      </w:r>
      <w:r w:rsidRPr="00E81B4C">
        <w:rPr>
          <w:rFonts w:ascii="Times New Roman" w:eastAsia="Calibri" w:hAnsi="Times New Roman" w:cs="Times New Roman"/>
          <w:sz w:val="28"/>
          <w:szCs w:val="28"/>
        </w:rPr>
        <w:t xml:space="preserve"> En outre elle se conforme aux prescriptions du cadre juridique nationale régissant les élections.</w:t>
      </w:r>
    </w:p>
    <w:p w:rsidR="00ED4658" w:rsidRDefault="00ED4658" w:rsidP="00E81B4C">
      <w:pPr>
        <w:spacing w:after="200" w:line="360" w:lineRule="auto"/>
        <w:jc w:val="both"/>
        <w:rPr>
          <w:rFonts w:ascii="Times New Roman" w:eastAsia="Calibri" w:hAnsi="Times New Roman" w:cs="Times New Roman"/>
          <w:sz w:val="28"/>
          <w:szCs w:val="28"/>
        </w:rPr>
      </w:pPr>
    </w:p>
    <w:p w:rsidR="00ED4658" w:rsidRDefault="00ED4658" w:rsidP="00E81B4C">
      <w:pPr>
        <w:spacing w:after="200" w:line="360" w:lineRule="auto"/>
        <w:jc w:val="both"/>
        <w:rPr>
          <w:rFonts w:ascii="Times New Roman" w:eastAsia="Calibri" w:hAnsi="Times New Roman" w:cs="Times New Roman"/>
          <w:sz w:val="28"/>
          <w:szCs w:val="28"/>
        </w:rPr>
      </w:pPr>
    </w:p>
    <w:p w:rsidR="00ED4658" w:rsidRDefault="00ED4658" w:rsidP="00E81B4C">
      <w:pPr>
        <w:spacing w:after="200" w:line="360" w:lineRule="auto"/>
        <w:jc w:val="both"/>
        <w:rPr>
          <w:rFonts w:ascii="Times New Roman" w:eastAsia="Calibri" w:hAnsi="Times New Roman" w:cs="Times New Roman"/>
          <w:sz w:val="28"/>
          <w:szCs w:val="28"/>
        </w:rPr>
      </w:pPr>
    </w:p>
    <w:p w:rsidR="00ED4658" w:rsidRDefault="00ED4658" w:rsidP="00E81B4C">
      <w:pPr>
        <w:spacing w:after="200" w:line="360" w:lineRule="auto"/>
        <w:jc w:val="both"/>
        <w:rPr>
          <w:rFonts w:ascii="Times New Roman" w:eastAsia="Calibri" w:hAnsi="Times New Roman" w:cs="Times New Roman"/>
          <w:sz w:val="28"/>
          <w:szCs w:val="28"/>
        </w:rPr>
      </w:pPr>
    </w:p>
    <w:p w:rsidR="00ED4658" w:rsidRDefault="00ED4658" w:rsidP="00E81B4C">
      <w:pPr>
        <w:spacing w:after="200" w:line="360" w:lineRule="auto"/>
        <w:jc w:val="both"/>
        <w:rPr>
          <w:rFonts w:ascii="Times New Roman" w:eastAsia="Calibri" w:hAnsi="Times New Roman" w:cs="Times New Roman"/>
          <w:sz w:val="28"/>
          <w:szCs w:val="28"/>
        </w:rPr>
      </w:pPr>
    </w:p>
    <w:p w:rsidR="00ED4658" w:rsidRDefault="00ED4658" w:rsidP="00E81B4C">
      <w:pPr>
        <w:spacing w:after="200" w:line="360" w:lineRule="auto"/>
        <w:jc w:val="both"/>
        <w:rPr>
          <w:rFonts w:ascii="Times New Roman" w:eastAsia="Calibri" w:hAnsi="Times New Roman" w:cs="Times New Roman"/>
          <w:sz w:val="28"/>
          <w:szCs w:val="28"/>
        </w:rPr>
      </w:pPr>
    </w:p>
    <w:p w:rsidR="00041E79" w:rsidRDefault="00041E79" w:rsidP="00E81B4C">
      <w:pPr>
        <w:spacing w:after="200" w:line="360" w:lineRule="auto"/>
        <w:jc w:val="both"/>
        <w:rPr>
          <w:rFonts w:ascii="Times New Roman" w:eastAsia="Calibri" w:hAnsi="Times New Roman" w:cs="Times New Roman"/>
          <w:sz w:val="28"/>
          <w:szCs w:val="28"/>
        </w:rPr>
      </w:pPr>
    </w:p>
    <w:p w:rsidR="00ED4658" w:rsidRDefault="00ED4658" w:rsidP="00E81B4C">
      <w:pPr>
        <w:spacing w:after="200" w:line="360" w:lineRule="auto"/>
        <w:jc w:val="both"/>
        <w:rPr>
          <w:rFonts w:ascii="Times New Roman" w:eastAsia="Calibri" w:hAnsi="Times New Roman" w:cs="Times New Roman"/>
          <w:sz w:val="28"/>
          <w:szCs w:val="28"/>
        </w:rPr>
      </w:pPr>
    </w:p>
    <w:p w:rsidR="00AB79C4" w:rsidRPr="00E23E8E" w:rsidRDefault="00D86FA9" w:rsidP="00D86FA9">
      <w:pPr>
        <w:spacing w:after="200" w:line="360" w:lineRule="auto"/>
        <w:jc w:val="both"/>
        <w:rPr>
          <w:rFonts w:ascii="Bookman Old Style" w:hAnsi="Bookman Old Style"/>
          <w:b/>
          <w:color w:val="000000"/>
          <w:sz w:val="28"/>
          <w:szCs w:val="28"/>
          <w:rPrChange w:id="13" w:author="DG" w:date="2020-06-19T14:37:00Z">
            <w:rPr>
              <w:rFonts w:ascii="Bookman Old Style" w:hAnsi="Bookman Old Style"/>
              <w:b/>
              <w:color w:val="000000"/>
            </w:rPr>
          </w:rPrChange>
        </w:rPr>
      </w:pPr>
      <w:r w:rsidRPr="00E23E8E">
        <w:rPr>
          <w:rFonts w:ascii="Bookman Old Style" w:hAnsi="Bookman Old Style"/>
          <w:b/>
          <w:color w:val="000000"/>
          <w:sz w:val="28"/>
          <w:szCs w:val="28"/>
          <w:rPrChange w:id="14" w:author="DG" w:date="2020-06-19T14:37:00Z">
            <w:rPr>
              <w:rFonts w:ascii="Bookman Old Style" w:hAnsi="Bookman Old Style"/>
              <w:b/>
              <w:color w:val="000000"/>
            </w:rPr>
          </w:rPrChange>
        </w:rPr>
        <w:lastRenderedPageBreak/>
        <w:t>Administration électorale</w:t>
      </w:r>
    </w:p>
    <w:p w:rsidR="009C00CF" w:rsidRDefault="009C00CF" w:rsidP="00D86FA9">
      <w:pPr>
        <w:spacing w:after="200" w:line="360" w:lineRule="auto"/>
        <w:jc w:val="both"/>
        <w:rPr>
          <w:rFonts w:ascii="Times New Roman" w:eastAsia="Calibri" w:hAnsi="Times New Roman" w:cs="Times New Roman"/>
          <w:sz w:val="28"/>
          <w:szCs w:val="28"/>
        </w:rPr>
      </w:pPr>
      <w:r w:rsidRPr="009C00CF">
        <w:rPr>
          <w:rFonts w:ascii="Times New Roman" w:eastAsia="Calibri" w:hAnsi="Times New Roman" w:cs="Times New Roman"/>
          <w:sz w:val="28"/>
          <w:szCs w:val="28"/>
        </w:rPr>
        <w:t xml:space="preserve">La Commission électorale nationale indépendante (CENI) </w:t>
      </w:r>
      <w:r w:rsidRPr="00E81B4C">
        <w:rPr>
          <w:rFonts w:ascii="Times New Roman" w:eastAsia="Calibri" w:hAnsi="Times New Roman" w:cs="Times New Roman"/>
          <w:sz w:val="28"/>
          <w:szCs w:val="28"/>
        </w:rPr>
        <w:t xml:space="preserve">est l’organe principal de la gestion des élections. </w:t>
      </w:r>
      <w:r>
        <w:rPr>
          <w:rFonts w:ascii="Times New Roman" w:eastAsia="Calibri" w:hAnsi="Times New Roman" w:cs="Times New Roman"/>
          <w:sz w:val="28"/>
          <w:szCs w:val="28"/>
        </w:rPr>
        <w:t>Elle a été créée en octobre 2007</w:t>
      </w:r>
      <w:r w:rsidRPr="009C00CF">
        <w:rPr>
          <w:rFonts w:ascii="Times New Roman" w:eastAsia="Calibri" w:hAnsi="Times New Roman" w:cs="Times New Roman"/>
          <w:sz w:val="28"/>
          <w:szCs w:val="28"/>
        </w:rPr>
        <w:t xml:space="preserve"> comme institution chargée de la supervision des élections. Dans les premières semaines qui ont suivi l’installation du CNDD, l’ordonnance du 4 janvier 2010 place la commission électorale sous l’autorité de la Présidence et lui confie le mandat d’organiser l’ensemble du processus électoral en lieu et place du ministère chargé des affaires intérieures. Dans le cadre de la révision constitutionnelle, la CENI est en outre devenue une institution de la République de Guinée disposant de prérogatives et moyens d’action étendus ; responsable de toutes les étapes du processus électoral, depuis l’établissement et la mise à jour des listes électorales jusqu’à la proclamation des résultats provisoires. Par ailleurs, la loi organique de 2007 sur la CENI dotait déjà la commission électorale de la personnalité juridique et de l’autonomie financière, avec un budget propre. </w:t>
      </w:r>
    </w:p>
    <w:p w:rsidR="00282D9D" w:rsidRDefault="00282D9D" w:rsidP="00282D9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Selon</w:t>
      </w:r>
      <w:r w:rsidRPr="00282D9D">
        <w:rPr>
          <w:rFonts w:ascii="Times New Roman" w:eastAsia="Calibri" w:hAnsi="Times New Roman" w:cs="Times New Roman"/>
          <w:sz w:val="28"/>
          <w:szCs w:val="28"/>
        </w:rPr>
        <w:t xml:space="preserve"> la Loi n°2007/013/AN portant création de la CENI</w:t>
      </w:r>
      <w:r>
        <w:rPr>
          <w:rFonts w:ascii="Times New Roman" w:eastAsia="Calibri" w:hAnsi="Times New Roman" w:cs="Times New Roman"/>
          <w:sz w:val="28"/>
          <w:szCs w:val="28"/>
        </w:rPr>
        <w:t xml:space="preserve">, </w:t>
      </w:r>
      <w:r w:rsidR="007221FC">
        <w:rPr>
          <w:rFonts w:ascii="Times New Roman" w:eastAsia="Calibri" w:hAnsi="Times New Roman" w:cs="Times New Roman"/>
          <w:sz w:val="28"/>
          <w:szCs w:val="28"/>
        </w:rPr>
        <w:t xml:space="preserve">la CENI </w:t>
      </w:r>
      <w:r>
        <w:rPr>
          <w:rFonts w:ascii="Times New Roman" w:eastAsia="Calibri" w:hAnsi="Times New Roman" w:cs="Times New Roman"/>
          <w:sz w:val="28"/>
          <w:szCs w:val="28"/>
        </w:rPr>
        <w:t>est</w:t>
      </w:r>
      <w:r w:rsidRPr="00282D9D">
        <w:rPr>
          <w:rFonts w:ascii="Times New Roman" w:eastAsia="Calibri" w:hAnsi="Times New Roman" w:cs="Times New Roman"/>
          <w:sz w:val="28"/>
          <w:szCs w:val="28"/>
        </w:rPr>
        <w:t xml:space="preserve"> composée de 25 membres nommés p</w:t>
      </w:r>
      <w:r w:rsidR="007221FC">
        <w:rPr>
          <w:rFonts w:ascii="Times New Roman" w:eastAsia="Calibri" w:hAnsi="Times New Roman" w:cs="Times New Roman"/>
          <w:sz w:val="28"/>
          <w:szCs w:val="28"/>
        </w:rPr>
        <w:t>our cinq ans</w:t>
      </w:r>
      <w:r w:rsidRPr="00282D9D">
        <w:rPr>
          <w:rFonts w:ascii="Times New Roman" w:eastAsia="Calibri" w:hAnsi="Times New Roman" w:cs="Times New Roman"/>
          <w:sz w:val="28"/>
          <w:szCs w:val="28"/>
        </w:rPr>
        <w:t>, dont 20 sont désignés directement par les partis politiques, trois par les organisations de la société civile et deux par l’administration.</w:t>
      </w:r>
    </w:p>
    <w:p w:rsidR="0032268F" w:rsidRDefault="0032268F" w:rsidP="0032268F">
      <w:pPr>
        <w:spacing w:after="200" w:line="360" w:lineRule="auto"/>
        <w:jc w:val="both"/>
        <w:rPr>
          <w:rFonts w:ascii="Times New Roman" w:eastAsia="Calibri" w:hAnsi="Times New Roman" w:cs="Times New Roman"/>
          <w:sz w:val="28"/>
          <w:szCs w:val="28"/>
        </w:rPr>
      </w:pPr>
      <w:r w:rsidRPr="0032268F">
        <w:rPr>
          <w:rFonts w:ascii="Times New Roman" w:eastAsia="Calibri" w:hAnsi="Times New Roman" w:cs="Times New Roman"/>
          <w:sz w:val="28"/>
          <w:szCs w:val="28"/>
        </w:rPr>
        <w:t>Pour asseoir son fonctionnement, la CENI est dotée d’une assemblée plénière, d’un bureau et de plusieurs commissions de travail. Instance suprême de délibération, la plénière traite de toutes les questions relevant de la compétence de la commission électorale. Les décis</w:t>
      </w:r>
      <w:r>
        <w:rPr>
          <w:rFonts w:ascii="Times New Roman" w:eastAsia="Calibri" w:hAnsi="Times New Roman" w:cs="Times New Roman"/>
          <w:sz w:val="28"/>
          <w:szCs w:val="28"/>
        </w:rPr>
        <w:t>ions sont prises par consensus</w:t>
      </w:r>
      <w:r w:rsidRPr="0032268F">
        <w:rPr>
          <w:rFonts w:ascii="Times New Roman" w:eastAsia="Calibri" w:hAnsi="Times New Roman" w:cs="Times New Roman"/>
          <w:sz w:val="28"/>
          <w:szCs w:val="28"/>
        </w:rPr>
        <w:t xml:space="preserve"> sans toutefois que ne soit précisé de quorum minimum. Le règlement intérieur de la CENI précise qu’à défaut de consensus, il est procédé à un vote à la majorité simple des présents. Mis en place pour un mandat de cinq ans, le bureau compte cinq membres : un président, deux vice-présidents, un rapporteur et un trésorier. Il est assisté d’un secrétaire général qui assure la coordination administrative et technique des services, d’un comptable et de personnel d’appui, mis à disposition </w:t>
      </w:r>
      <w:r w:rsidRPr="0032268F">
        <w:rPr>
          <w:rFonts w:ascii="Times New Roman" w:eastAsia="Calibri" w:hAnsi="Times New Roman" w:cs="Times New Roman"/>
          <w:sz w:val="28"/>
          <w:szCs w:val="28"/>
        </w:rPr>
        <w:lastRenderedPageBreak/>
        <w:t xml:space="preserve">par l’administration. Enfin, le directeur des opérations sert d’interface entre la commission et ses démembrements, et supervise leurs relations avec l’administration territoriale.  La CENI s’organise alors en cinq commissions, composées de quatre membres : </w:t>
      </w:r>
    </w:p>
    <w:p w:rsidR="0032268F" w:rsidRDefault="0032268F" w:rsidP="0032268F">
      <w:pPr>
        <w:pStyle w:val="Paragraphedeliste"/>
        <w:numPr>
          <w:ilvl w:val="0"/>
          <w:numId w:val="1"/>
        </w:numPr>
        <w:spacing w:after="200" w:line="360" w:lineRule="auto"/>
        <w:jc w:val="both"/>
        <w:rPr>
          <w:rFonts w:ascii="Times New Roman" w:eastAsia="Calibri" w:hAnsi="Times New Roman" w:cs="Times New Roman"/>
          <w:sz w:val="28"/>
          <w:szCs w:val="28"/>
        </w:rPr>
      </w:pPr>
      <w:r w:rsidRPr="0032268F">
        <w:rPr>
          <w:rFonts w:ascii="Times New Roman" w:eastAsia="Calibri" w:hAnsi="Times New Roman" w:cs="Times New Roman"/>
          <w:sz w:val="28"/>
          <w:szCs w:val="28"/>
        </w:rPr>
        <w:t>La commission administration et finances ;</w:t>
      </w:r>
    </w:p>
    <w:p w:rsidR="0032268F" w:rsidRPr="0032268F" w:rsidRDefault="0032268F" w:rsidP="0032268F">
      <w:pPr>
        <w:pStyle w:val="Paragraphedeliste"/>
        <w:numPr>
          <w:ilvl w:val="0"/>
          <w:numId w:val="1"/>
        </w:numPr>
        <w:spacing w:after="200" w:line="360" w:lineRule="auto"/>
        <w:jc w:val="both"/>
        <w:rPr>
          <w:rFonts w:ascii="Times New Roman" w:eastAsia="Calibri" w:hAnsi="Times New Roman" w:cs="Times New Roman"/>
          <w:sz w:val="28"/>
          <w:szCs w:val="28"/>
        </w:rPr>
      </w:pPr>
      <w:r w:rsidRPr="0032268F">
        <w:rPr>
          <w:rFonts w:ascii="Times New Roman" w:eastAsia="Calibri" w:hAnsi="Times New Roman" w:cs="Times New Roman"/>
          <w:sz w:val="28"/>
          <w:szCs w:val="28"/>
        </w:rPr>
        <w:t>La commission planification des opérations électorales ;</w:t>
      </w:r>
    </w:p>
    <w:p w:rsidR="0032268F" w:rsidRDefault="0032268F" w:rsidP="0032268F">
      <w:pPr>
        <w:pStyle w:val="Paragraphedeliste"/>
        <w:numPr>
          <w:ilvl w:val="0"/>
          <w:numId w:val="1"/>
        </w:numPr>
        <w:spacing w:after="200" w:line="360" w:lineRule="auto"/>
        <w:jc w:val="both"/>
        <w:rPr>
          <w:rFonts w:ascii="Times New Roman" w:eastAsia="Calibri" w:hAnsi="Times New Roman" w:cs="Times New Roman"/>
          <w:sz w:val="28"/>
          <w:szCs w:val="28"/>
        </w:rPr>
      </w:pPr>
      <w:r w:rsidRPr="0032268F">
        <w:rPr>
          <w:rFonts w:ascii="Times New Roman" w:eastAsia="Calibri" w:hAnsi="Times New Roman" w:cs="Times New Roman"/>
          <w:sz w:val="28"/>
          <w:szCs w:val="28"/>
        </w:rPr>
        <w:t>La commission logistique, matériels et équipements ;</w:t>
      </w:r>
    </w:p>
    <w:p w:rsidR="0032268F" w:rsidRDefault="0032268F" w:rsidP="0032268F">
      <w:pPr>
        <w:pStyle w:val="Paragraphedeliste"/>
        <w:numPr>
          <w:ilvl w:val="0"/>
          <w:numId w:val="1"/>
        </w:numPr>
        <w:spacing w:after="200" w:line="360" w:lineRule="auto"/>
        <w:jc w:val="both"/>
        <w:rPr>
          <w:rFonts w:ascii="Times New Roman" w:eastAsia="Calibri" w:hAnsi="Times New Roman" w:cs="Times New Roman"/>
          <w:sz w:val="28"/>
          <w:szCs w:val="28"/>
        </w:rPr>
      </w:pPr>
      <w:r w:rsidRPr="0032268F">
        <w:rPr>
          <w:rFonts w:ascii="Times New Roman" w:eastAsia="Calibri" w:hAnsi="Times New Roman" w:cs="Times New Roman"/>
          <w:sz w:val="28"/>
          <w:szCs w:val="28"/>
        </w:rPr>
        <w:t>La commission information, communication et sensibilisation ;</w:t>
      </w:r>
    </w:p>
    <w:p w:rsidR="0032268F" w:rsidRPr="00ED4658" w:rsidRDefault="0032268F" w:rsidP="00ED4658">
      <w:pPr>
        <w:pStyle w:val="Paragraphedeliste"/>
        <w:numPr>
          <w:ilvl w:val="0"/>
          <w:numId w:val="1"/>
        </w:numPr>
        <w:spacing w:after="200" w:line="360" w:lineRule="auto"/>
        <w:jc w:val="both"/>
        <w:rPr>
          <w:rFonts w:ascii="Times New Roman" w:eastAsia="Calibri" w:hAnsi="Times New Roman" w:cs="Times New Roman"/>
          <w:sz w:val="28"/>
          <w:szCs w:val="28"/>
        </w:rPr>
      </w:pPr>
      <w:r w:rsidRPr="0032268F">
        <w:rPr>
          <w:rFonts w:ascii="Times New Roman" w:eastAsia="Calibri" w:hAnsi="Times New Roman" w:cs="Times New Roman"/>
          <w:sz w:val="28"/>
          <w:szCs w:val="28"/>
        </w:rPr>
        <w:t xml:space="preserve">La commission formation et procédure juridique.  </w:t>
      </w:r>
    </w:p>
    <w:p w:rsidR="00A14342" w:rsidRPr="00A14342" w:rsidRDefault="00913BC8" w:rsidP="00913BC8">
      <w:pPr>
        <w:spacing w:after="200" w:line="360" w:lineRule="auto"/>
        <w:jc w:val="both"/>
        <w:rPr>
          <w:rFonts w:ascii="Times New Roman" w:eastAsia="Calibri" w:hAnsi="Times New Roman" w:cs="Times New Roman"/>
          <w:i/>
          <w:sz w:val="28"/>
          <w:szCs w:val="28"/>
        </w:rPr>
      </w:pPr>
      <w:r w:rsidRPr="00A14342">
        <w:rPr>
          <w:rFonts w:ascii="Times New Roman" w:eastAsia="Calibri" w:hAnsi="Times New Roman" w:cs="Times New Roman"/>
          <w:i/>
          <w:sz w:val="28"/>
          <w:szCs w:val="28"/>
        </w:rPr>
        <w:t xml:space="preserve">Démembrements de l’administration électorale </w:t>
      </w:r>
    </w:p>
    <w:p w:rsidR="00A14342" w:rsidRDefault="00913BC8" w:rsidP="00913BC8">
      <w:pPr>
        <w:spacing w:after="200" w:line="360" w:lineRule="auto"/>
        <w:jc w:val="both"/>
        <w:rPr>
          <w:rFonts w:ascii="Times New Roman" w:eastAsia="Calibri" w:hAnsi="Times New Roman" w:cs="Times New Roman"/>
          <w:sz w:val="28"/>
          <w:szCs w:val="28"/>
        </w:rPr>
      </w:pPr>
      <w:r w:rsidRPr="00913BC8">
        <w:rPr>
          <w:rFonts w:ascii="Times New Roman" w:eastAsia="Calibri" w:hAnsi="Times New Roman" w:cs="Times New Roman"/>
          <w:sz w:val="28"/>
          <w:szCs w:val="28"/>
        </w:rPr>
        <w:t>Relais indispensable pour la conduite des opérations électorales, les structures locales de la CENI ont été mises en place par échelons successifs, suivant l’organisation administrative du pays. Ces commissions administratives ont pour principales responsabilités la révision et l'établissement des listes électorales, la distribution des cartes d'électeur et la conduite du scrutin. Leurs membres sont nommés conjointement par la CENI et les autori</w:t>
      </w:r>
      <w:r w:rsidR="00A14342">
        <w:rPr>
          <w:rFonts w:ascii="Times New Roman" w:eastAsia="Calibri" w:hAnsi="Times New Roman" w:cs="Times New Roman"/>
          <w:sz w:val="28"/>
          <w:szCs w:val="28"/>
        </w:rPr>
        <w:t>tés administratives concernées</w:t>
      </w:r>
      <w:r w:rsidRPr="00913BC8">
        <w:rPr>
          <w:rFonts w:ascii="Times New Roman" w:eastAsia="Calibri" w:hAnsi="Times New Roman" w:cs="Times New Roman"/>
          <w:sz w:val="28"/>
          <w:szCs w:val="28"/>
        </w:rPr>
        <w:t xml:space="preserve">. L’administration électorale compte ainsi :  </w:t>
      </w:r>
    </w:p>
    <w:p w:rsidR="00A14342" w:rsidRPr="00A14342" w:rsidRDefault="00A14342" w:rsidP="00A14342">
      <w:pPr>
        <w:pStyle w:val="Paragraphedeliste"/>
        <w:numPr>
          <w:ilvl w:val="0"/>
          <w:numId w:val="2"/>
        </w:numPr>
        <w:spacing w:after="200" w:line="360" w:lineRule="auto"/>
        <w:jc w:val="both"/>
        <w:rPr>
          <w:rFonts w:ascii="Times New Roman" w:eastAsia="Calibri" w:hAnsi="Times New Roman" w:cs="Times New Roman"/>
          <w:sz w:val="28"/>
          <w:szCs w:val="28"/>
        </w:rPr>
      </w:pPr>
      <w:r w:rsidRPr="00A14342">
        <w:rPr>
          <w:rFonts w:ascii="Times New Roman" w:eastAsia="Calibri" w:hAnsi="Times New Roman" w:cs="Times New Roman"/>
          <w:sz w:val="28"/>
          <w:szCs w:val="28"/>
        </w:rPr>
        <w:t xml:space="preserve">Les </w:t>
      </w:r>
      <w:r w:rsidR="00913BC8" w:rsidRPr="00A14342">
        <w:rPr>
          <w:rFonts w:ascii="Times New Roman" w:eastAsia="Calibri" w:hAnsi="Times New Roman" w:cs="Times New Roman"/>
          <w:sz w:val="28"/>
          <w:szCs w:val="28"/>
        </w:rPr>
        <w:t>Commissions électorales préfectorales indépendantes (CEPI) au niveau des préfectures</w:t>
      </w:r>
      <w:r w:rsidRPr="00A14342">
        <w:rPr>
          <w:rFonts w:ascii="Times New Roman" w:eastAsia="Calibri" w:hAnsi="Times New Roman" w:cs="Times New Roman"/>
          <w:sz w:val="28"/>
          <w:szCs w:val="28"/>
        </w:rPr>
        <w:t>, auxquelles s’ajoutent les</w:t>
      </w:r>
      <w:r w:rsidR="00913BC8" w:rsidRPr="00A14342">
        <w:rPr>
          <w:rFonts w:ascii="Times New Roman" w:eastAsia="Calibri" w:hAnsi="Times New Roman" w:cs="Times New Roman"/>
          <w:sz w:val="28"/>
          <w:szCs w:val="28"/>
        </w:rPr>
        <w:t xml:space="preserve"> Commissions électorales communales indépendantes (CECI) de Conakry, </w:t>
      </w:r>
    </w:p>
    <w:p w:rsidR="00A14342" w:rsidRPr="00A14342" w:rsidRDefault="00A14342" w:rsidP="00A14342">
      <w:pPr>
        <w:pStyle w:val="Paragraphedeliste"/>
        <w:numPr>
          <w:ilvl w:val="0"/>
          <w:numId w:val="2"/>
        </w:numPr>
        <w:spacing w:after="200" w:line="360" w:lineRule="auto"/>
        <w:jc w:val="both"/>
        <w:rPr>
          <w:rFonts w:ascii="Times New Roman" w:eastAsia="Calibri" w:hAnsi="Times New Roman" w:cs="Times New Roman"/>
          <w:sz w:val="28"/>
          <w:szCs w:val="28"/>
        </w:rPr>
      </w:pPr>
      <w:r w:rsidRPr="00A14342">
        <w:rPr>
          <w:rFonts w:ascii="Times New Roman" w:eastAsia="Calibri" w:hAnsi="Times New Roman" w:cs="Times New Roman"/>
          <w:sz w:val="28"/>
          <w:szCs w:val="28"/>
        </w:rPr>
        <w:t>Les Commissions</w:t>
      </w:r>
      <w:r w:rsidR="00913BC8" w:rsidRPr="00A14342">
        <w:rPr>
          <w:rFonts w:ascii="Times New Roman" w:eastAsia="Calibri" w:hAnsi="Times New Roman" w:cs="Times New Roman"/>
          <w:sz w:val="28"/>
          <w:szCs w:val="28"/>
        </w:rPr>
        <w:t xml:space="preserve"> électorales d’ambassades indépendante</w:t>
      </w:r>
      <w:r w:rsidRPr="00A14342">
        <w:rPr>
          <w:rFonts w:ascii="Times New Roman" w:eastAsia="Calibri" w:hAnsi="Times New Roman" w:cs="Times New Roman"/>
          <w:sz w:val="28"/>
          <w:szCs w:val="28"/>
        </w:rPr>
        <w:t xml:space="preserve">s (CEAMI) réparties dans les différents </w:t>
      </w:r>
      <w:r w:rsidR="00913BC8" w:rsidRPr="00A14342">
        <w:rPr>
          <w:rFonts w:ascii="Times New Roman" w:eastAsia="Calibri" w:hAnsi="Times New Roman" w:cs="Times New Roman"/>
          <w:sz w:val="28"/>
          <w:szCs w:val="28"/>
        </w:rPr>
        <w:t xml:space="preserve">pays retenus pour le vote des Guinéens résidant à l’étranger. </w:t>
      </w:r>
    </w:p>
    <w:p w:rsidR="00A14342" w:rsidRPr="00A14342" w:rsidRDefault="00A14342" w:rsidP="00A14342">
      <w:pPr>
        <w:pStyle w:val="Paragraphedeliste"/>
        <w:numPr>
          <w:ilvl w:val="0"/>
          <w:numId w:val="2"/>
        </w:numPr>
        <w:spacing w:after="200" w:line="360" w:lineRule="auto"/>
        <w:jc w:val="both"/>
        <w:rPr>
          <w:rFonts w:ascii="Times New Roman" w:eastAsia="Calibri" w:hAnsi="Times New Roman" w:cs="Times New Roman"/>
          <w:sz w:val="28"/>
          <w:szCs w:val="28"/>
        </w:rPr>
      </w:pPr>
      <w:r w:rsidRPr="00A14342">
        <w:rPr>
          <w:rFonts w:ascii="Times New Roman" w:eastAsia="Calibri" w:hAnsi="Times New Roman" w:cs="Times New Roman"/>
          <w:sz w:val="28"/>
          <w:szCs w:val="28"/>
        </w:rPr>
        <w:t>Les</w:t>
      </w:r>
      <w:r w:rsidR="00913BC8" w:rsidRPr="00A14342">
        <w:rPr>
          <w:rFonts w:ascii="Times New Roman" w:eastAsia="Calibri" w:hAnsi="Times New Roman" w:cs="Times New Roman"/>
          <w:sz w:val="28"/>
          <w:szCs w:val="28"/>
        </w:rPr>
        <w:t xml:space="preserve"> Commissions électorales sous-préfectorales indépendantes (CESPI) dans les sous-préfectures. </w:t>
      </w:r>
    </w:p>
    <w:p w:rsidR="00A14342" w:rsidRPr="00A14342" w:rsidRDefault="00A14342" w:rsidP="00A14342">
      <w:pPr>
        <w:pStyle w:val="Paragraphedeliste"/>
        <w:numPr>
          <w:ilvl w:val="0"/>
          <w:numId w:val="2"/>
        </w:numPr>
        <w:spacing w:after="200" w:line="360" w:lineRule="auto"/>
        <w:jc w:val="both"/>
        <w:rPr>
          <w:rFonts w:ascii="Times New Roman" w:eastAsia="Calibri" w:hAnsi="Times New Roman" w:cs="Times New Roman"/>
          <w:sz w:val="28"/>
          <w:szCs w:val="28"/>
        </w:rPr>
      </w:pPr>
      <w:r w:rsidRPr="00A14342">
        <w:rPr>
          <w:rFonts w:ascii="Times New Roman" w:eastAsia="Calibri" w:hAnsi="Times New Roman" w:cs="Times New Roman"/>
          <w:sz w:val="28"/>
          <w:szCs w:val="28"/>
        </w:rPr>
        <w:lastRenderedPageBreak/>
        <w:t>Les</w:t>
      </w:r>
      <w:r w:rsidR="00913BC8" w:rsidRPr="00A14342">
        <w:rPr>
          <w:rFonts w:ascii="Times New Roman" w:eastAsia="Calibri" w:hAnsi="Times New Roman" w:cs="Times New Roman"/>
          <w:sz w:val="28"/>
          <w:szCs w:val="28"/>
        </w:rPr>
        <w:t xml:space="preserve"> Commissions administratives chargées du recensement des électeurs (CARLE), situées au niveau des districts et des quartiers sur l’ensemble du territoire. </w:t>
      </w:r>
    </w:p>
    <w:p w:rsidR="00913BC8" w:rsidRPr="00A14342" w:rsidRDefault="00A14342" w:rsidP="00A14342">
      <w:pPr>
        <w:pStyle w:val="Paragraphedeliste"/>
        <w:numPr>
          <w:ilvl w:val="0"/>
          <w:numId w:val="2"/>
        </w:numPr>
        <w:spacing w:after="200" w:line="360" w:lineRule="auto"/>
        <w:jc w:val="both"/>
        <w:rPr>
          <w:rFonts w:ascii="Times New Roman" w:eastAsia="Calibri" w:hAnsi="Times New Roman" w:cs="Times New Roman"/>
          <w:sz w:val="28"/>
          <w:szCs w:val="28"/>
        </w:rPr>
      </w:pPr>
      <w:r w:rsidRPr="00A14342">
        <w:rPr>
          <w:rFonts w:ascii="Times New Roman" w:eastAsia="Calibri" w:hAnsi="Times New Roman" w:cs="Times New Roman"/>
          <w:sz w:val="28"/>
          <w:szCs w:val="28"/>
        </w:rPr>
        <w:t xml:space="preserve">Les </w:t>
      </w:r>
      <w:r w:rsidR="00913BC8" w:rsidRPr="00A14342">
        <w:rPr>
          <w:rFonts w:ascii="Times New Roman" w:eastAsia="Calibri" w:hAnsi="Times New Roman" w:cs="Times New Roman"/>
          <w:sz w:val="28"/>
          <w:szCs w:val="28"/>
        </w:rPr>
        <w:t>Commissions administratives de distribution des cartes d’électeurs (CADCE), également situées au niveau des districts et des quartiers sur l’ensemble du territoire.</w:t>
      </w:r>
    </w:p>
    <w:p w:rsidR="00E81B4C" w:rsidRDefault="00A14342" w:rsidP="00E81B4C">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 CENI </w:t>
      </w:r>
      <w:r w:rsidR="00A0347F">
        <w:rPr>
          <w:rFonts w:ascii="Times New Roman" w:eastAsia="Calibri" w:hAnsi="Times New Roman" w:cs="Times New Roman"/>
          <w:sz w:val="28"/>
          <w:szCs w:val="28"/>
        </w:rPr>
        <w:t>bénéficie également</w:t>
      </w:r>
      <w:r w:rsidR="00E81B4C" w:rsidRPr="00E81B4C">
        <w:rPr>
          <w:rFonts w:ascii="Times New Roman" w:eastAsia="Calibri" w:hAnsi="Times New Roman" w:cs="Times New Roman"/>
          <w:sz w:val="28"/>
          <w:szCs w:val="28"/>
        </w:rPr>
        <w:t xml:space="preserve"> du concours du Ministère de l’Administration territoriale et de la démocratisation, du Ministère des Affaires Etrangères et d’autres services de l’Etat dans l’accomplissement de sa mission.</w:t>
      </w:r>
    </w:p>
    <w:p w:rsidR="0098083A" w:rsidRDefault="0098083A" w:rsidP="00E81B4C">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Dans le cadre des élections de 2020, la CENI a mis sur pied</w:t>
      </w:r>
      <w:r w:rsidR="00491AA5" w:rsidRPr="00491AA5">
        <w:rPr>
          <w:rFonts w:ascii="Times New Roman" w:eastAsia="Calibri" w:hAnsi="Times New Roman" w:cs="Times New Roman"/>
          <w:sz w:val="28"/>
          <w:szCs w:val="28"/>
        </w:rPr>
        <w:t xml:space="preserve"> un groupe de travail interpartis (Comité Inter parties - CIP), une plate-forme de dialogue sur le processus électoral. Les réunions du CIP sont ouvertes aux représentants des partis politiques, aux journalistes, aux dirigeants de la société civile et aux représentants des institutions gouvernementales et des o</w:t>
      </w:r>
      <w:r>
        <w:rPr>
          <w:rFonts w:ascii="Times New Roman" w:eastAsia="Calibri" w:hAnsi="Times New Roman" w:cs="Times New Roman"/>
          <w:sz w:val="28"/>
          <w:szCs w:val="28"/>
        </w:rPr>
        <w:t>rganisations internationales. Le CIP</w:t>
      </w:r>
      <w:r w:rsidR="00491AA5" w:rsidRPr="00491AA5">
        <w:rPr>
          <w:rFonts w:ascii="Times New Roman" w:eastAsia="Calibri" w:hAnsi="Times New Roman" w:cs="Times New Roman"/>
          <w:sz w:val="28"/>
          <w:szCs w:val="28"/>
        </w:rPr>
        <w:t xml:space="preserve"> est destiné à servir de cadre pour partager des informations sur les préparatif</w:t>
      </w:r>
      <w:r>
        <w:rPr>
          <w:rFonts w:ascii="Times New Roman" w:eastAsia="Calibri" w:hAnsi="Times New Roman" w:cs="Times New Roman"/>
          <w:sz w:val="28"/>
          <w:szCs w:val="28"/>
        </w:rPr>
        <w:t>s de la CENI pour les</w:t>
      </w:r>
      <w:r w:rsidR="00491AA5" w:rsidRPr="00491AA5">
        <w:rPr>
          <w:rFonts w:ascii="Times New Roman" w:eastAsia="Calibri" w:hAnsi="Times New Roman" w:cs="Times New Roman"/>
          <w:sz w:val="28"/>
          <w:szCs w:val="28"/>
        </w:rPr>
        <w:t xml:space="preserve"> élections, sur des sujets importants tels que la révision des listes électorales</w:t>
      </w:r>
      <w:r>
        <w:rPr>
          <w:rFonts w:ascii="Times New Roman" w:eastAsia="Calibri" w:hAnsi="Times New Roman" w:cs="Times New Roman"/>
          <w:sz w:val="28"/>
          <w:szCs w:val="28"/>
        </w:rPr>
        <w:t>, la gestion des résultats</w:t>
      </w:r>
      <w:r w:rsidR="00491AA5" w:rsidRPr="00491AA5">
        <w:rPr>
          <w:rFonts w:ascii="Times New Roman" w:eastAsia="Calibri" w:hAnsi="Times New Roman" w:cs="Times New Roman"/>
          <w:sz w:val="28"/>
          <w:szCs w:val="28"/>
        </w:rPr>
        <w:t xml:space="preserve">. </w:t>
      </w:r>
    </w:p>
    <w:p w:rsidR="0098083A" w:rsidRDefault="0098083A" w:rsidP="00D116DE">
      <w:pPr>
        <w:spacing w:after="200" w:line="360" w:lineRule="auto"/>
        <w:jc w:val="both"/>
        <w:rPr>
          <w:rFonts w:ascii="Times New Roman" w:eastAsia="Calibri" w:hAnsi="Times New Roman" w:cs="Times New Roman"/>
          <w:sz w:val="28"/>
          <w:szCs w:val="28"/>
        </w:rPr>
      </w:pPr>
    </w:p>
    <w:p w:rsidR="009D165D" w:rsidRDefault="00D116DE" w:rsidP="00D116DE">
      <w:pPr>
        <w:spacing w:after="200" w:line="360" w:lineRule="auto"/>
        <w:jc w:val="both"/>
        <w:rPr>
          <w:rFonts w:ascii="Times New Roman" w:eastAsia="Calibri" w:hAnsi="Times New Roman" w:cs="Times New Roman"/>
          <w:b/>
          <w:bCs/>
          <w:sz w:val="28"/>
          <w:szCs w:val="28"/>
        </w:rPr>
      </w:pPr>
      <w:r w:rsidRPr="00D116DE">
        <w:rPr>
          <w:rFonts w:ascii="Times New Roman" w:eastAsia="Calibri" w:hAnsi="Times New Roman" w:cs="Times New Roman"/>
          <w:b/>
          <w:bCs/>
          <w:sz w:val="28"/>
          <w:szCs w:val="28"/>
        </w:rPr>
        <w:t>Contexte</w:t>
      </w:r>
      <w:r w:rsidR="00E53EEF">
        <w:rPr>
          <w:rFonts w:ascii="Times New Roman" w:eastAsia="Calibri" w:hAnsi="Times New Roman" w:cs="Times New Roman"/>
          <w:b/>
          <w:bCs/>
          <w:sz w:val="28"/>
          <w:szCs w:val="28"/>
        </w:rPr>
        <w:t xml:space="preserve"> politique</w:t>
      </w:r>
    </w:p>
    <w:p w:rsidR="000914B9" w:rsidRDefault="00E53EEF" w:rsidP="00E53EEF">
      <w:pPr>
        <w:spacing w:after="200" w:line="360" w:lineRule="auto"/>
        <w:jc w:val="both"/>
        <w:rPr>
          <w:rFonts w:ascii="Times New Roman" w:eastAsia="Calibri" w:hAnsi="Times New Roman" w:cs="Times New Roman"/>
          <w:sz w:val="28"/>
          <w:szCs w:val="28"/>
        </w:rPr>
      </w:pPr>
      <w:r w:rsidRPr="00D116DE">
        <w:rPr>
          <w:rFonts w:ascii="Times New Roman" w:eastAsia="Calibri" w:hAnsi="Times New Roman" w:cs="Times New Roman"/>
          <w:sz w:val="28"/>
          <w:szCs w:val="28"/>
        </w:rPr>
        <w:t xml:space="preserve">Les </w:t>
      </w:r>
      <w:hyperlink r:id="rId14" w:tooltip="Élections législatives guinéennes de 2020" w:history="1">
        <w:r w:rsidRPr="00D116DE">
          <w:rPr>
            <w:rFonts w:ascii="Times New Roman" w:eastAsia="Calibri" w:hAnsi="Times New Roman" w:cs="Times New Roman"/>
            <w:sz w:val="28"/>
            <w:szCs w:val="28"/>
          </w:rPr>
          <w:t xml:space="preserve">élections législatives guinéennes </w:t>
        </w:r>
        <w:r w:rsidRPr="00E53EEF">
          <w:rPr>
            <w:rFonts w:ascii="Times New Roman" w:eastAsia="Calibri" w:hAnsi="Times New Roman" w:cs="Times New Roman"/>
            <w:sz w:val="28"/>
            <w:szCs w:val="28"/>
          </w:rPr>
          <w:t xml:space="preserve">et le référendum constitutionnel </w:t>
        </w:r>
        <w:r w:rsidRPr="00D116DE">
          <w:rPr>
            <w:rFonts w:ascii="Times New Roman" w:eastAsia="Calibri" w:hAnsi="Times New Roman" w:cs="Times New Roman"/>
            <w:sz w:val="28"/>
            <w:szCs w:val="28"/>
          </w:rPr>
          <w:t>de 2020</w:t>
        </w:r>
      </w:hyperlink>
      <w:r w:rsidRPr="00E53EEF">
        <w:rPr>
          <w:rFonts w:ascii="Times New Roman" w:eastAsia="Calibri" w:hAnsi="Times New Roman" w:cs="Times New Roman"/>
          <w:sz w:val="28"/>
          <w:szCs w:val="28"/>
        </w:rPr>
        <w:t xml:space="preserve"> </w:t>
      </w:r>
      <w:r w:rsidRPr="00D116DE">
        <w:rPr>
          <w:rFonts w:ascii="Times New Roman" w:eastAsia="Calibri" w:hAnsi="Times New Roman" w:cs="Times New Roman"/>
          <w:sz w:val="28"/>
          <w:szCs w:val="28"/>
        </w:rPr>
        <w:t xml:space="preserve">ont </w:t>
      </w:r>
      <w:r w:rsidRPr="00E53EEF">
        <w:rPr>
          <w:rFonts w:ascii="Times New Roman" w:eastAsia="Calibri" w:hAnsi="Times New Roman" w:cs="Times New Roman"/>
          <w:sz w:val="28"/>
          <w:szCs w:val="28"/>
        </w:rPr>
        <w:t xml:space="preserve">été </w:t>
      </w:r>
      <w:proofErr w:type="gramStart"/>
      <w:r w:rsidRPr="00D116DE">
        <w:rPr>
          <w:rFonts w:ascii="Times New Roman" w:eastAsia="Calibri" w:hAnsi="Times New Roman" w:cs="Times New Roman"/>
          <w:sz w:val="28"/>
          <w:szCs w:val="28"/>
        </w:rPr>
        <w:t>reportées</w:t>
      </w:r>
      <w:proofErr w:type="gramEnd"/>
      <w:r w:rsidRPr="00D116DE">
        <w:rPr>
          <w:rFonts w:ascii="Times New Roman" w:eastAsia="Calibri" w:hAnsi="Times New Roman" w:cs="Times New Roman"/>
          <w:sz w:val="28"/>
          <w:szCs w:val="28"/>
        </w:rPr>
        <w:t xml:space="preserve"> à de multiples reprises depuis septembre 2019</w:t>
      </w:r>
      <w:r>
        <w:rPr>
          <w:rFonts w:ascii="Times New Roman" w:eastAsia="Calibri" w:hAnsi="Times New Roman" w:cs="Times New Roman"/>
          <w:sz w:val="28"/>
          <w:szCs w:val="28"/>
        </w:rPr>
        <w:t xml:space="preserve">. </w:t>
      </w:r>
      <w:r w:rsidR="009D165D">
        <w:rPr>
          <w:rFonts w:ascii="Times New Roman" w:eastAsia="Calibri" w:hAnsi="Times New Roman" w:cs="Times New Roman"/>
          <w:sz w:val="28"/>
          <w:szCs w:val="28"/>
        </w:rPr>
        <w:t>Ces élections se sont déroulé</w:t>
      </w:r>
      <w:ins w:id="15" w:author="DG" w:date="2020-06-19T17:07:00Z">
        <w:r w:rsidR="00E76AA4">
          <w:rPr>
            <w:rFonts w:ascii="Times New Roman" w:eastAsia="Calibri" w:hAnsi="Times New Roman" w:cs="Times New Roman"/>
            <w:sz w:val="28"/>
            <w:szCs w:val="28"/>
          </w:rPr>
          <w:t>es</w:t>
        </w:r>
      </w:ins>
      <w:r w:rsidR="009D165D">
        <w:rPr>
          <w:rFonts w:ascii="Times New Roman" w:eastAsia="Calibri" w:hAnsi="Times New Roman" w:cs="Times New Roman"/>
          <w:sz w:val="28"/>
          <w:szCs w:val="28"/>
        </w:rPr>
        <w:t xml:space="preserve"> dans un climat </w:t>
      </w:r>
      <w:r w:rsidR="000914B9">
        <w:rPr>
          <w:rFonts w:ascii="Times New Roman" w:eastAsia="Calibri" w:hAnsi="Times New Roman" w:cs="Times New Roman"/>
          <w:sz w:val="28"/>
          <w:szCs w:val="28"/>
        </w:rPr>
        <w:t xml:space="preserve">de crainte, de doute et surtout en pleine crise sanitaire. </w:t>
      </w:r>
      <w:r w:rsidR="009D165D" w:rsidRPr="009D165D">
        <w:rPr>
          <w:rFonts w:ascii="Times New Roman" w:eastAsia="Calibri" w:hAnsi="Times New Roman" w:cs="Times New Roman"/>
          <w:sz w:val="28"/>
          <w:szCs w:val="28"/>
        </w:rPr>
        <w:t xml:space="preserve"> </w:t>
      </w:r>
    </w:p>
    <w:p w:rsidR="000914B9" w:rsidRPr="000914B9" w:rsidRDefault="000914B9" w:rsidP="00E53EEF">
      <w:pPr>
        <w:spacing w:after="20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Débats autour de la </w:t>
      </w:r>
      <w:r w:rsidRPr="000914B9">
        <w:rPr>
          <w:rFonts w:ascii="Times New Roman" w:eastAsia="Calibri" w:hAnsi="Times New Roman" w:cs="Times New Roman"/>
          <w:b/>
          <w:i/>
          <w:sz w:val="28"/>
          <w:szCs w:val="28"/>
        </w:rPr>
        <w:t>Nécessité ou non d’un référendum constitutionnel</w:t>
      </w:r>
    </w:p>
    <w:p w:rsidR="00014602" w:rsidRDefault="000914B9" w:rsidP="00E53EEF">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w:t>
      </w:r>
      <w:r w:rsidR="00E53EEF" w:rsidRPr="00E53EEF">
        <w:rPr>
          <w:rFonts w:ascii="Times New Roman" w:eastAsia="Calibri" w:hAnsi="Times New Roman" w:cs="Times New Roman"/>
          <w:sz w:val="28"/>
          <w:szCs w:val="28"/>
        </w:rPr>
        <w:t xml:space="preserve"> République de Guinée a été polarisée par un débat houleux sur la question de savoir si le pays a besoin d'une nouvelle constitution, et si pour adopter cette nouvelle constitution, un référendum devrait avoir lieu avant l'é</w:t>
      </w:r>
      <w:r w:rsidR="00014602">
        <w:rPr>
          <w:rFonts w:ascii="Times New Roman" w:eastAsia="Calibri" w:hAnsi="Times New Roman" w:cs="Times New Roman"/>
          <w:sz w:val="28"/>
          <w:szCs w:val="28"/>
        </w:rPr>
        <w:t xml:space="preserve">lection </w:t>
      </w:r>
      <w:r w:rsidR="00014602">
        <w:rPr>
          <w:rFonts w:ascii="Times New Roman" w:eastAsia="Calibri" w:hAnsi="Times New Roman" w:cs="Times New Roman"/>
          <w:sz w:val="28"/>
          <w:szCs w:val="28"/>
        </w:rPr>
        <w:lastRenderedPageBreak/>
        <w:t>présidentielle de</w:t>
      </w:r>
      <w:r w:rsidR="00E53EEF" w:rsidRPr="00E53EEF">
        <w:rPr>
          <w:rFonts w:ascii="Times New Roman" w:eastAsia="Calibri" w:hAnsi="Times New Roman" w:cs="Times New Roman"/>
          <w:sz w:val="28"/>
          <w:szCs w:val="28"/>
        </w:rPr>
        <w:t xml:space="preserve"> 2020. En vertu de la constitution actuelle, adoptée en 2010, le Président Alpha Condé exerce actuellement son dernier mandat qui doit se terminer en décembre 2020. Cependant, si une nouvelle constitution doit être adoptée, certains Guinéens</w:t>
      </w:r>
      <w:r w:rsidR="00014602">
        <w:rPr>
          <w:rFonts w:ascii="Times New Roman" w:eastAsia="Calibri" w:hAnsi="Times New Roman" w:cs="Times New Roman"/>
          <w:sz w:val="28"/>
          <w:szCs w:val="28"/>
        </w:rPr>
        <w:t xml:space="preserve"> ont estimé que cela ferait recommencer </w:t>
      </w:r>
      <w:r w:rsidR="00E53EEF" w:rsidRPr="00E53EEF">
        <w:rPr>
          <w:rFonts w:ascii="Times New Roman" w:eastAsia="Calibri" w:hAnsi="Times New Roman" w:cs="Times New Roman"/>
          <w:sz w:val="28"/>
          <w:szCs w:val="28"/>
        </w:rPr>
        <w:t xml:space="preserve">un nouveau mandat, auquel cas, le Président en exercice pourrait se présenter à nouveau. Les partisans d'une nouvelle constitution et ceux opposés à l'idée d’un changement constitutionnel ont organisé des manifestations massives à </w:t>
      </w:r>
      <w:r w:rsidR="00014602">
        <w:rPr>
          <w:rFonts w:ascii="Times New Roman" w:eastAsia="Calibri" w:hAnsi="Times New Roman" w:cs="Times New Roman"/>
          <w:sz w:val="28"/>
          <w:szCs w:val="28"/>
        </w:rPr>
        <w:t>travers le</w:t>
      </w:r>
      <w:r w:rsidR="00E53EEF" w:rsidRPr="00E53EEF">
        <w:rPr>
          <w:rFonts w:ascii="Times New Roman" w:eastAsia="Calibri" w:hAnsi="Times New Roman" w:cs="Times New Roman"/>
          <w:sz w:val="28"/>
          <w:szCs w:val="28"/>
        </w:rPr>
        <w:t xml:space="preserve"> pays. Une coalition de partis d'opposition et des organisations de la société civile a formé un Front national pour la défense de la Constitution​ ​ (FNDC), et ont organisé des manifestations hebdomadaires depuis octobre. En réponse, les partisans d’un changement constitutionnel ont créé</w:t>
      </w:r>
      <w:ins w:id="16" w:author="DG" w:date="2020-06-19T17:09:00Z">
        <w:r w:rsidR="00456922">
          <w:rPr>
            <w:rFonts w:ascii="Times New Roman" w:eastAsia="Calibri" w:hAnsi="Times New Roman" w:cs="Times New Roman"/>
            <w:sz w:val="28"/>
            <w:szCs w:val="28"/>
          </w:rPr>
          <w:t>s</w:t>
        </w:r>
      </w:ins>
      <w:r w:rsidR="00E53EEF" w:rsidRPr="00E53EEF">
        <w:rPr>
          <w:rFonts w:ascii="Times New Roman" w:eastAsia="Calibri" w:hAnsi="Times New Roman" w:cs="Times New Roman"/>
          <w:sz w:val="28"/>
          <w:szCs w:val="28"/>
        </w:rPr>
        <w:t xml:space="preserve"> la Coalition démocratique pour la nouvelle Constitution (CODENOC). </w:t>
      </w:r>
    </w:p>
    <w:p w:rsidR="000914B9" w:rsidRPr="000914B9" w:rsidRDefault="000914B9" w:rsidP="00E53EEF">
      <w:pPr>
        <w:spacing w:after="200" w:line="360" w:lineRule="auto"/>
        <w:jc w:val="both"/>
        <w:rPr>
          <w:rFonts w:ascii="Times New Roman" w:eastAsia="Calibri" w:hAnsi="Times New Roman" w:cs="Times New Roman"/>
          <w:b/>
          <w:i/>
          <w:sz w:val="28"/>
          <w:szCs w:val="28"/>
        </w:rPr>
      </w:pPr>
      <w:r w:rsidRPr="000914B9">
        <w:rPr>
          <w:rFonts w:ascii="Times New Roman" w:eastAsia="Calibri" w:hAnsi="Times New Roman" w:cs="Times New Roman"/>
          <w:b/>
          <w:i/>
          <w:sz w:val="28"/>
          <w:szCs w:val="28"/>
        </w:rPr>
        <w:t>Violences électorales</w:t>
      </w:r>
      <w:r w:rsidR="00041E79">
        <w:rPr>
          <w:rFonts w:ascii="Times New Roman" w:eastAsia="Calibri" w:hAnsi="Times New Roman" w:cs="Times New Roman"/>
          <w:b/>
          <w:i/>
          <w:sz w:val="28"/>
          <w:szCs w:val="28"/>
        </w:rPr>
        <w:t xml:space="preserve"> </w:t>
      </w:r>
    </w:p>
    <w:p w:rsidR="00963C08" w:rsidRDefault="00014602" w:rsidP="00E53EEF">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Par ailleurs, compte tenu du taux de v</w:t>
      </w:r>
      <w:r w:rsidRPr="00E53EEF">
        <w:rPr>
          <w:rFonts w:ascii="Times New Roman" w:eastAsia="Calibri" w:hAnsi="Times New Roman" w:cs="Times New Roman"/>
          <w:sz w:val="28"/>
          <w:szCs w:val="28"/>
        </w:rPr>
        <w:t>iolences récurrentes</w:t>
      </w:r>
      <w:r w:rsidR="00E53EEF" w:rsidRPr="00E53EEF">
        <w:rPr>
          <w:rFonts w:ascii="Times New Roman" w:eastAsia="Calibri" w:hAnsi="Times New Roman" w:cs="Times New Roman"/>
          <w:sz w:val="28"/>
          <w:szCs w:val="28"/>
        </w:rPr>
        <w:t xml:space="preserve"> autour des élections </w:t>
      </w:r>
      <w:r>
        <w:rPr>
          <w:rFonts w:ascii="Times New Roman" w:eastAsia="Calibri" w:hAnsi="Times New Roman" w:cs="Times New Roman"/>
          <w:sz w:val="28"/>
          <w:szCs w:val="28"/>
        </w:rPr>
        <w:t>l</w:t>
      </w:r>
      <w:r w:rsidR="00E53EEF" w:rsidRPr="00E53EEF">
        <w:rPr>
          <w:rFonts w:ascii="Times New Roman" w:eastAsia="Calibri" w:hAnsi="Times New Roman" w:cs="Times New Roman"/>
          <w:sz w:val="28"/>
          <w:szCs w:val="28"/>
        </w:rPr>
        <w:t>a société guinéenne est traversée par un sentiment de déni de justice et de ressentiment vis-à-vis des violences passées, notamment le massacre de plus de 150 manifestants non armés en septembre 2009 par les forces de sécurité lors d'un rassemblement p</w:t>
      </w:r>
      <w:r>
        <w:rPr>
          <w:rFonts w:ascii="Times New Roman" w:eastAsia="Calibri" w:hAnsi="Times New Roman" w:cs="Times New Roman"/>
          <w:sz w:val="28"/>
          <w:szCs w:val="28"/>
        </w:rPr>
        <w:t>olitique à Conakry.</w:t>
      </w:r>
      <w:r w:rsidR="00E53EEF" w:rsidRPr="00E53EEF">
        <w:rPr>
          <w:rFonts w:ascii="Times New Roman" w:eastAsia="Calibri" w:hAnsi="Times New Roman" w:cs="Times New Roman"/>
          <w:sz w:val="28"/>
          <w:szCs w:val="28"/>
        </w:rPr>
        <w:t xml:space="preserve"> En effet, depuis les élections de transition en République de Guinée en 2010, chaque élection a connu de</w:t>
      </w:r>
      <w:r w:rsidR="001E2FC4">
        <w:rPr>
          <w:rFonts w:ascii="Times New Roman" w:eastAsia="Calibri" w:hAnsi="Times New Roman" w:cs="Times New Roman"/>
          <w:sz w:val="28"/>
          <w:szCs w:val="28"/>
        </w:rPr>
        <w:t>s violences liées aux élections (</w:t>
      </w:r>
      <w:r w:rsidR="00963C08">
        <w:rPr>
          <w:rFonts w:ascii="Times New Roman" w:eastAsia="Calibri" w:hAnsi="Times New Roman" w:cs="Times New Roman"/>
          <w:sz w:val="28"/>
          <w:szCs w:val="28"/>
        </w:rPr>
        <w:t>à l’exemple des manifestations postélectorales lors des élections locales</w:t>
      </w:r>
      <w:r w:rsidR="001E2FC4">
        <w:rPr>
          <w:rFonts w:ascii="Times New Roman" w:eastAsia="Calibri" w:hAnsi="Times New Roman" w:cs="Times New Roman"/>
          <w:sz w:val="28"/>
          <w:szCs w:val="28"/>
        </w:rPr>
        <w:t xml:space="preserve"> de Février 2018</w:t>
      </w:r>
      <w:r w:rsidR="00963C08">
        <w:rPr>
          <w:rFonts w:ascii="Times New Roman" w:eastAsia="Calibri" w:hAnsi="Times New Roman" w:cs="Times New Roman"/>
          <w:sz w:val="28"/>
          <w:szCs w:val="28"/>
        </w:rPr>
        <w:t>)</w:t>
      </w:r>
      <w:r w:rsidR="00963C08" w:rsidRPr="00E53EEF">
        <w:rPr>
          <w:rFonts w:ascii="Times New Roman" w:eastAsia="Calibri" w:hAnsi="Times New Roman" w:cs="Times New Roman"/>
          <w:sz w:val="28"/>
          <w:szCs w:val="28"/>
        </w:rPr>
        <w:t>.</w:t>
      </w:r>
      <w:r w:rsidR="00963C08">
        <w:rPr>
          <w:rFonts w:ascii="Times New Roman" w:eastAsia="Calibri" w:hAnsi="Times New Roman" w:cs="Times New Roman"/>
          <w:sz w:val="28"/>
          <w:szCs w:val="28"/>
        </w:rPr>
        <w:t xml:space="preserve"> </w:t>
      </w:r>
    </w:p>
    <w:p w:rsidR="009D165D" w:rsidRPr="000914B9" w:rsidRDefault="000F53C8" w:rsidP="00E53EEF">
      <w:pPr>
        <w:spacing w:after="20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Absence de dialogue </w:t>
      </w:r>
      <w:r w:rsidR="000914B9" w:rsidRPr="000914B9">
        <w:rPr>
          <w:rFonts w:ascii="Times New Roman" w:eastAsia="Calibri" w:hAnsi="Times New Roman" w:cs="Times New Roman"/>
          <w:b/>
          <w:i/>
          <w:sz w:val="28"/>
          <w:szCs w:val="28"/>
        </w:rPr>
        <w:t xml:space="preserve">politique </w:t>
      </w:r>
    </w:p>
    <w:p w:rsidR="00D116DE" w:rsidRDefault="00E53EEF" w:rsidP="00D116DE">
      <w:pPr>
        <w:spacing w:after="200" w:line="360" w:lineRule="auto"/>
        <w:jc w:val="both"/>
        <w:rPr>
          <w:rFonts w:ascii="Times New Roman" w:eastAsia="Calibri" w:hAnsi="Times New Roman" w:cs="Times New Roman"/>
          <w:sz w:val="28"/>
          <w:szCs w:val="28"/>
        </w:rPr>
      </w:pPr>
      <w:r w:rsidRPr="00E53EEF">
        <w:rPr>
          <w:rFonts w:ascii="Times New Roman" w:eastAsia="Calibri" w:hAnsi="Times New Roman" w:cs="Times New Roman"/>
          <w:sz w:val="28"/>
          <w:szCs w:val="28"/>
        </w:rPr>
        <w:t xml:space="preserve">La méfiance est profonde parmi les dirigeants politiques guinéens, alimentée en grande partie par l'absence d'un dialogue soutenu et des engagements qui n’ont pas été satisfaits, ce qui peut porter atteinte à l'unité nationale. Les partis de l’opposition accusent le gouvernement et le parti au pouvoir, le ​Rassemblement du Peuple de Guinée ​ (RPG) de manipuler les élections, d’enfreindre les droits de </w:t>
      </w:r>
      <w:r w:rsidRPr="00E53EEF">
        <w:rPr>
          <w:rFonts w:ascii="Times New Roman" w:eastAsia="Calibri" w:hAnsi="Times New Roman" w:cs="Times New Roman"/>
          <w:sz w:val="28"/>
          <w:szCs w:val="28"/>
        </w:rPr>
        <w:lastRenderedPageBreak/>
        <w:t xml:space="preserve">l'homme et de restreindre les droits civils, tandis que le gouvernement et le parti majoritaire accusent l'opposition d'entraver le progrès national et de soutenir des manifestations violentes qui entraînent des pertes en vies humaines et la destruction de biens publics et privés. Depuis 2010, l'opposition a, à plusieurs </w:t>
      </w:r>
      <w:r w:rsidR="009D165D">
        <w:rPr>
          <w:rFonts w:ascii="Times New Roman" w:eastAsia="Calibri" w:hAnsi="Times New Roman" w:cs="Times New Roman"/>
          <w:sz w:val="28"/>
          <w:szCs w:val="28"/>
        </w:rPr>
        <w:t xml:space="preserve">reprises, boycotté l'Assemblée </w:t>
      </w:r>
      <w:r w:rsidRPr="00E53EEF">
        <w:rPr>
          <w:rFonts w:ascii="Times New Roman" w:eastAsia="Calibri" w:hAnsi="Times New Roman" w:cs="Times New Roman"/>
          <w:sz w:val="28"/>
          <w:szCs w:val="28"/>
        </w:rPr>
        <w:t>nationale et d'autres institutions telles que la CENI. Bien que le RPG et les principaux partis d'opposition aient dû recourir à plusieurs accords négociés pour résoudre les questions litigieuses liées au cycle électoral, suite aux résultats contestés des élections locales de février 2018, les partis de l’opposition ont suspendu leur par</w:t>
      </w:r>
      <w:r w:rsidR="000F53C8">
        <w:rPr>
          <w:rFonts w:ascii="Times New Roman" w:eastAsia="Calibri" w:hAnsi="Times New Roman" w:cs="Times New Roman"/>
          <w:sz w:val="28"/>
          <w:szCs w:val="28"/>
        </w:rPr>
        <w:t>ticipation au cadre de dialogue.</w:t>
      </w:r>
    </w:p>
    <w:p w:rsidR="000F53C8" w:rsidRDefault="00041E79" w:rsidP="00D116DE">
      <w:pPr>
        <w:spacing w:after="20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Débats autour </w:t>
      </w:r>
      <w:r w:rsidR="000F53C8" w:rsidRPr="000F53C8">
        <w:rPr>
          <w:rFonts w:ascii="Times New Roman" w:eastAsia="Calibri" w:hAnsi="Times New Roman" w:cs="Times New Roman"/>
          <w:b/>
          <w:i/>
          <w:sz w:val="28"/>
          <w:szCs w:val="28"/>
        </w:rPr>
        <w:t>du fichier électoral</w:t>
      </w:r>
    </w:p>
    <w:p w:rsidR="00491D3D" w:rsidRPr="00491D3D" w:rsidRDefault="00DE3266" w:rsidP="00575FB0">
      <w:pPr>
        <w:spacing w:after="200" w:line="360" w:lineRule="auto"/>
        <w:jc w:val="both"/>
        <w:rPr>
          <w:rFonts w:ascii="Times New Roman" w:eastAsia="Calibri" w:hAnsi="Times New Roman" w:cs="Times New Roman"/>
          <w:sz w:val="28"/>
          <w:szCs w:val="28"/>
        </w:rPr>
      </w:pPr>
      <w:r w:rsidRPr="00DE3266">
        <w:rPr>
          <w:rFonts w:ascii="Times New Roman" w:eastAsia="Calibri" w:hAnsi="Times New Roman" w:cs="Times New Roman"/>
          <w:sz w:val="28"/>
          <w:szCs w:val="28"/>
        </w:rPr>
        <w:t>Un problème majeur à la tenue de ces élections était la présence d’un fichier électoral vicié. En effet,</w:t>
      </w:r>
      <w:r>
        <w:rPr>
          <w:rFonts w:cs="Arial"/>
        </w:rPr>
        <w:t xml:space="preserve"> </w:t>
      </w:r>
      <w:r>
        <w:rPr>
          <w:rFonts w:ascii="Times New Roman" w:eastAsia="Calibri" w:hAnsi="Times New Roman" w:cs="Times New Roman"/>
          <w:sz w:val="28"/>
          <w:szCs w:val="28"/>
        </w:rPr>
        <w:t>u</w:t>
      </w:r>
      <w:r w:rsidR="00491D3D" w:rsidRPr="00491D3D">
        <w:rPr>
          <w:rFonts w:ascii="Times New Roman" w:eastAsia="Calibri" w:hAnsi="Times New Roman" w:cs="Times New Roman"/>
          <w:sz w:val="28"/>
          <w:szCs w:val="28"/>
        </w:rPr>
        <w:t>n audit effectué en 2018 par l'</w:t>
      </w:r>
      <w:hyperlink r:id="rId15" w:tooltip="Organisation internationale de la francophonie" w:history="1">
        <w:r w:rsidR="00491D3D" w:rsidRPr="00491D3D">
          <w:rPr>
            <w:rFonts w:ascii="Times New Roman" w:eastAsia="Calibri" w:hAnsi="Times New Roman" w:cs="Times New Roman"/>
            <w:sz w:val="28"/>
            <w:szCs w:val="28"/>
          </w:rPr>
          <w:t>Organisation internationale de la francophonie</w:t>
        </w:r>
      </w:hyperlink>
      <w:r w:rsidR="00491D3D" w:rsidRPr="00491D3D">
        <w:rPr>
          <w:rFonts w:ascii="Times New Roman" w:eastAsia="Calibri" w:hAnsi="Times New Roman" w:cs="Times New Roman"/>
          <w:sz w:val="28"/>
          <w:szCs w:val="28"/>
        </w:rPr>
        <w:t xml:space="preserve"> (OIF) avait révélé que le total des inscrits était déjà passé de 39 % de la population en 2010 à </w:t>
      </w:r>
      <w:r w:rsidR="00575FB0" w:rsidRPr="00575FB0">
        <w:rPr>
          <w:rFonts w:ascii="Times New Roman" w:eastAsia="Calibri" w:hAnsi="Times New Roman" w:cs="Times New Roman"/>
          <w:sz w:val="28"/>
          <w:szCs w:val="28"/>
        </w:rPr>
        <w:t>54 % dix ans plus tard</w:t>
      </w:r>
      <w:r w:rsidR="009A3232">
        <w:rPr>
          <w:rFonts w:ascii="Times New Roman" w:eastAsia="Calibri" w:hAnsi="Times New Roman" w:cs="Times New Roman"/>
          <w:sz w:val="28"/>
          <w:szCs w:val="28"/>
        </w:rPr>
        <w:t>,</w:t>
      </w:r>
      <w:r w:rsidR="00575FB0" w:rsidRPr="00575FB0">
        <w:rPr>
          <w:rFonts w:ascii="Times New Roman" w:eastAsia="Calibri" w:hAnsi="Times New Roman" w:cs="Times New Roman"/>
          <w:sz w:val="28"/>
          <w:szCs w:val="28"/>
        </w:rPr>
        <w:t xml:space="preserve"> </w:t>
      </w:r>
      <w:r w:rsidR="00491D3D" w:rsidRPr="00491D3D">
        <w:rPr>
          <w:rFonts w:ascii="Times New Roman" w:eastAsia="Calibri" w:hAnsi="Times New Roman" w:cs="Times New Roman"/>
          <w:sz w:val="28"/>
          <w:szCs w:val="28"/>
        </w:rPr>
        <w:t xml:space="preserve"> tout en faisant état de la double inscription de 3,3 millions de personnes, et l'absence de données biométriques pour 1,6 millions d'autres. Les nouveaux chiffres de 2020, </w:t>
      </w:r>
      <w:r w:rsidR="009A3232">
        <w:rPr>
          <w:rFonts w:ascii="Times New Roman" w:eastAsia="Calibri" w:hAnsi="Times New Roman" w:cs="Times New Roman"/>
          <w:sz w:val="28"/>
          <w:szCs w:val="28"/>
        </w:rPr>
        <w:t xml:space="preserve">encore largement en hausse, </w:t>
      </w:r>
      <w:r w:rsidR="00491D3D" w:rsidRPr="00491D3D">
        <w:rPr>
          <w:rFonts w:ascii="Times New Roman" w:eastAsia="Calibri" w:hAnsi="Times New Roman" w:cs="Times New Roman"/>
          <w:sz w:val="28"/>
          <w:szCs w:val="28"/>
        </w:rPr>
        <w:t>compilés sans tenir compte des recommandations visant à éliminer ces doubl</w:t>
      </w:r>
      <w:r w:rsidR="009A3232">
        <w:rPr>
          <w:rFonts w:ascii="Times New Roman" w:eastAsia="Calibri" w:hAnsi="Times New Roman" w:cs="Times New Roman"/>
          <w:sz w:val="28"/>
          <w:szCs w:val="28"/>
        </w:rPr>
        <w:t>ons et ces manquements, ont poussé</w:t>
      </w:r>
      <w:r w:rsidR="00491D3D" w:rsidRPr="00491D3D">
        <w:rPr>
          <w:rFonts w:ascii="Times New Roman" w:eastAsia="Calibri" w:hAnsi="Times New Roman" w:cs="Times New Roman"/>
          <w:sz w:val="28"/>
          <w:szCs w:val="28"/>
        </w:rPr>
        <w:t xml:space="preserve"> l'opposition à appeler au boycott en se rassemblant en un </w:t>
      </w:r>
      <w:hyperlink r:id="rId16" w:tooltip="Mouvement FNDC" w:history="1">
        <w:r w:rsidR="00491D3D" w:rsidRPr="00491D3D">
          <w:rPr>
            <w:rFonts w:ascii="Times New Roman" w:eastAsia="Calibri" w:hAnsi="Times New Roman" w:cs="Times New Roman"/>
            <w:sz w:val="28"/>
            <w:szCs w:val="28"/>
          </w:rPr>
          <w:t>Front National pour la Défense de la Constitution</w:t>
        </w:r>
      </w:hyperlink>
      <w:r w:rsidR="00575FB0" w:rsidRPr="00575FB0">
        <w:rPr>
          <w:rFonts w:ascii="Times New Roman" w:eastAsia="Calibri" w:hAnsi="Times New Roman" w:cs="Times New Roman"/>
          <w:sz w:val="28"/>
          <w:szCs w:val="28"/>
        </w:rPr>
        <w:t xml:space="preserve"> (FNDC</w:t>
      </w:r>
      <w:r w:rsidR="00575FB0">
        <w:rPr>
          <w:rFonts w:ascii="Times New Roman" w:eastAsia="Calibri" w:hAnsi="Times New Roman" w:cs="Times New Roman"/>
          <w:sz w:val="28"/>
          <w:szCs w:val="28"/>
        </w:rPr>
        <w:t>)</w:t>
      </w:r>
      <w:r w:rsidR="00491D3D" w:rsidRPr="00491D3D">
        <w:rPr>
          <w:rFonts w:ascii="Times New Roman" w:eastAsia="Calibri" w:hAnsi="Times New Roman" w:cs="Times New Roman"/>
          <w:sz w:val="28"/>
          <w:szCs w:val="28"/>
        </w:rPr>
        <w:t xml:space="preserve">. </w:t>
      </w:r>
    </w:p>
    <w:p w:rsidR="00D116DE" w:rsidRDefault="000B4B3C" w:rsidP="00D116D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Le 28 février, </w:t>
      </w:r>
      <w:hyperlink r:id="rId17" w:history="1">
        <w:r w:rsidRPr="00D116DE">
          <w:rPr>
            <w:rFonts w:ascii="Times New Roman" w:eastAsia="Calibri" w:hAnsi="Times New Roman" w:cs="Times New Roman"/>
            <w:sz w:val="28"/>
            <w:szCs w:val="28"/>
          </w:rPr>
          <w:t>le référendum constitutionnel</w:t>
        </w:r>
      </w:hyperlink>
      <w:r w:rsidRPr="00D116DE">
        <w:rPr>
          <w:rFonts w:ascii="Times New Roman" w:eastAsia="Calibri" w:hAnsi="Times New Roman" w:cs="Times New Roman"/>
          <w:sz w:val="28"/>
          <w:szCs w:val="28"/>
        </w:rPr>
        <w:t xml:space="preserve"> et les élections législatives</w:t>
      </w:r>
      <w:r w:rsidRPr="000B4B3C">
        <w:rPr>
          <w:rFonts w:ascii="Times New Roman" w:eastAsia="Calibri" w:hAnsi="Times New Roman" w:cs="Times New Roman"/>
          <w:sz w:val="28"/>
          <w:szCs w:val="28"/>
        </w:rPr>
        <w:t>,</w:t>
      </w:r>
      <w:r w:rsidRPr="00D116DE">
        <w:rPr>
          <w:rFonts w:ascii="Times New Roman" w:eastAsia="Calibri" w:hAnsi="Times New Roman" w:cs="Times New Roman"/>
          <w:sz w:val="28"/>
          <w:szCs w:val="28"/>
        </w:rPr>
        <w:t xml:space="preserve"> </w:t>
      </w:r>
      <w:r w:rsidR="00D116DE" w:rsidRPr="00D116DE">
        <w:rPr>
          <w:rFonts w:ascii="Times New Roman" w:eastAsia="Calibri" w:hAnsi="Times New Roman" w:cs="Times New Roman"/>
          <w:sz w:val="28"/>
          <w:szCs w:val="28"/>
        </w:rPr>
        <w:t xml:space="preserve"> initialement prévus le 1er</w:t>
      </w:r>
      <w:r>
        <w:rPr>
          <w:rFonts w:ascii="Times New Roman" w:eastAsia="Calibri" w:hAnsi="Times New Roman" w:cs="Times New Roman"/>
          <w:sz w:val="28"/>
          <w:szCs w:val="28"/>
        </w:rPr>
        <w:t xml:space="preserve"> mars ont été </w:t>
      </w:r>
      <w:r w:rsidRPr="000B4B3C">
        <w:rPr>
          <w:rFonts w:ascii="Times New Roman" w:eastAsia="Calibri" w:hAnsi="Times New Roman" w:cs="Times New Roman"/>
          <w:sz w:val="28"/>
          <w:szCs w:val="28"/>
        </w:rPr>
        <w:t>reporté</w:t>
      </w:r>
      <w:r w:rsidRPr="00D116DE">
        <w:rPr>
          <w:rFonts w:ascii="Times New Roman" w:eastAsia="Calibri" w:hAnsi="Times New Roman" w:cs="Times New Roman"/>
          <w:sz w:val="28"/>
          <w:szCs w:val="28"/>
        </w:rPr>
        <w:t xml:space="preserve"> </w:t>
      </w:r>
      <w:r w:rsidR="00D116DE" w:rsidRPr="00D116DE">
        <w:rPr>
          <w:rFonts w:ascii="Times New Roman" w:eastAsia="Calibri" w:hAnsi="Times New Roman" w:cs="Times New Roman"/>
          <w:sz w:val="28"/>
          <w:szCs w:val="28"/>
        </w:rPr>
        <w:t>au 22. Le</w:t>
      </w:r>
      <w:r w:rsidR="005B3507">
        <w:rPr>
          <w:rFonts w:ascii="Times New Roman" w:eastAsia="Calibri" w:hAnsi="Times New Roman" w:cs="Times New Roman"/>
          <w:sz w:val="28"/>
          <w:szCs w:val="28"/>
        </w:rPr>
        <w:t xml:space="preserve">s organisations internationales </w:t>
      </w:r>
      <w:r w:rsidR="00D116DE" w:rsidRPr="00D116DE">
        <w:rPr>
          <w:rFonts w:ascii="Times New Roman" w:eastAsia="Calibri" w:hAnsi="Times New Roman" w:cs="Times New Roman"/>
          <w:sz w:val="28"/>
          <w:szCs w:val="28"/>
        </w:rPr>
        <w:t>et régionales, dont l’U</w:t>
      </w:r>
      <w:r>
        <w:rPr>
          <w:rFonts w:ascii="Times New Roman" w:eastAsia="Calibri" w:hAnsi="Times New Roman" w:cs="Times New Roman"/>
          <w:sz w:val="28"/>
          <w:szCs w:val="28"/>
        </w:rPr>
        <w:t xml:space="preserve">nion </w:t>
      </w:r>
      <w:r w:rsidR="00D116DE" w:rsidRPr="00D116DE">
        <w:rPr>
          <w:rFonts w:ascii="Times New Roman" w:eastAsia="Calibri" w:hAnsi="Times New Roman" w:cs="Times New Roman"/>
          <w:sz w:val="28"/>
          <w:szCs w:val="28"/>
        </w:rPr>
        <w:t>A</w:t>
      </w:r>
      <w:r>
        <w:rPr>
          <w:rFonts w:ascii="Times New Roman" w:eastAsia="Calibri" w:hAnsi="Times New Roman" w:cs="Times New Roman"/>
          <w:sz w:val="28"/>
          <w:szCs w:val="28"/>
        </w:rPr>
        <w:t>fricaine</w:t>
      </w:r>
      <w:r w:rsidR="00D116DE" w:rsidRPr="00D116DE">
        <w:rPr>
          <w:rFonts w:ascii="Times New Roman" w:eastAsia="Calibri" w:hAnsi="Times New Roman" w:cs="Times New Roman"/>
          <w:sz w:val="28"/>
          <w:szCs w:val="28"/>
        </w:rPr>
        <w:t xml:space="preserve">, l’Organisation internationale de la Francophonie et la CEDEAO, ont refusé d’envoyer sur place des observateurs, affirmant que la </w:t>
      </w:r>
      <w:hyperlink r:id="rId18" w:history="1">
        <w:r w:rsidR="00D116DE" w:rsidRPr="00D116DE">
          <w:rPr>
            <w:rFonts w:ascii="Times New Roman" w:eastAsia="Calibri" w:hAnsi="Times New Roman" w:cs="Times New Roman"/>
            <w:sz w:val="28"/>
            <w:szCs w:val="28"/>
          </w:rPr>
          <w:t>liste électorale manquait de crédibilité</w:t>
        </w:r>
      </w:hyperlink>
      <w:r w:rsidR="00D116DE" w:rsidRPr="00D116DE">
        <w:rPr>
          <w:rFonts w:ascii="Times New Roman" w:eastAsia="Calibri" w:hAnsi="Times New Roman" w:cs="Times New Roman"/>
          <w:sz w:val="28"/>
          <w:szCs w:val="28"/>
        </w:rPr>
        <w:t>.</w:t>
      </w:r>
    </w:p>
    <w:p w:rsidR="00041E79" w:rsidRDefault="00041E79" w:rsidP="00D116DE">
      <w:pPr>
        <w:spacing w:after="200" w:line="360" w:lineRule="auto"/>
        <w:jc w:val="both"/>
        <w:rPr>
          <w:rFonts w:ascii="Times New Roman" w:eastAsia="Calibri" w:hAnsi="Times New Roman" w:cs="Times New Roman"/>
          <w:sz w:val="28"/>
          <w:szCs w:val="28"/>
        </w:rPr>
      </w:pPr>
    </w:p>
    <w:p w:rsidR="00041E79" w:rsidRDefault="00041E79" w:rsidP="00D116DE">
      <w:pPr>
        <w:spacing w:after="200" w:line="360" w:lineRule="auto"/>
        <w:jc w:val="both"/>
        <w:rPr>
          <w:rFonts w:ascii="Times New Roman" w:eastAsia="Calibri" w:hAnsi="Times New Roman" w:cs="Times New Roman"/>
          <w:sz w:val="28"/>
          <w:szCs w:val="28"/>
        </w:rPr>
      </w:pPr>
    </w:p>
    <w:p w:rsidR="00BA3CB1" w:rsidRPr="00BA3CB1" w:rsidRDefault="00BA3CB1" w:rsidP="00BA3CB1">
      <w:pPr>
        <w:spacing w:after="200" w:line="360" w:lineRule="auto"/>
        <w:jc w:val="both"/>
        <w:rPr>
          <w:rFonts w:ascii="Times New Roman" w:eastAsia="Calibri" w:hAnsi="Times New Roman" w:cs="Times New Roman"/>
          <w:sz w:val="28"/>
          <w:szCs w:val="28"/>
        </w:rPr>
      </w:pPr>
      <w:r w:rsidRPr="00BA3CB1">
        <w:rPr>
          <w:rFonts w:ascii="Times New Roman" w:eastAsia="Calibri" w:hAnsi="Times New Roman" w:cs="Times New Roman"/>
          <w:sz w:val="28"/>
          <w:szCs w:val="28"/>
        </w:rPr>
        <w:lastRenderedPageBreak/>
        <w:t xml:space="preserve">CADRE JURIDIQUE DES ELECTIONS </w:t>
      </w:r>
      <w:r w:rsidR="00041E79" w:rsidRPr="00BA3CB1">
        <w:rPr>
          <w:rFonts w:ascii="Times New Roman" w:eastAsia="Calibri" w:hAnsi="Times New Roman" w:cs="Times New Roman"/>
          <w:sz w:val="28"/>
          <w:szCs w:val="28"/>
        </w:rPr>
        <w:t>LEGISLATIVES ET</w:t>
      </w:r>
      <w:r w:rsidR="00DD0CCE">
        <w:rPr>
          <w:rFonts w:ascii="Times New Roman" w:eastAsia="Calibri" w:hAnsi="Times New Roman" w:cs="Times New Roman"/>
          <w:sz w:val="28"/>
          <w:szCs w:val="28"/>
        </w:rPr>
        <w:t xml:space="preserve"> DU REFE</w:t>
      </w:r>
      <w:r w:rsidR="006E54BF">
        <w:rPr>
          <w:rFonts w:ascii="Times New Roman" w:eastAsia="Calibri" w:hAnsi="Times New Roman" w:cs="Times New Roman"/>
          <w:sz w:val="28"/>
          <w:szCs w:val="28"/>
        </w:rPr>
        <w:t>RENDUM CONSTITUTIONNEL</w:t>
      </w:r>
    </w:p>
    <w:p w:rsidR="00BA3CB1" w:rsidRDefault="00BA3CB1" w:rsidP="00BA3CB1">
      <w:pPr>
        <w:spacing w:after="200" w:line="360" w:lineRule="auto"/>
        <w:jc w:val="both"/>
        <w:rPr>
          <w:rFonts w:ascii="Times New Roman" w:eastAsia="Calibri" w:hAnsi="Times New Roman" w:cs="Times New Roman"/>
          <w:sz w:val="28"/>
          <w:szCs w:val="28"/>
        </w:rPr>
      </w:pPr>
      <w:r w:rsidRPr="00BA3CB1">
        <w:rPr>
          <w:rFonts w:ascii="Times New Roman" w:eastAsia="Calibri" w:hAnsi="Times New Roman" w:cs="Times New Roman"/>
          <w:sz w:val="28"/>
          <w:szCs w:val="28"/>
        </w:rPr>
        <w:t>Le cadre jurid</w:t>
      </w:r>
      <w:r w:rsidR="006E54BF">
        <w:rPr>
          <w:rFonts w:ascii="Times New Roman" w:eastAsia="Calibri" w:hAnsi="Times New Roman" w:cs="Times New Roman"/>
          <w:sz w:val="28"/>
          <w:szCs w:val="28"/>
        </w:rPr>
        <w:t xml:space="preserve">ique relatif à l’organisation du double scrutin législatif et </w:t>
      </w:r>
      <w:r w:rsidR="00041E79">
        <w:rPr>
          <w:rFonts w:ascii="Times New Roman" w:eastAsia="Calibri" w:hAnsi="Times New Roman" w:cs="Times New Roman"/>
          <w:sz w:val="28"/>
          <w:szCs w:val="28"/>
        </w:rPr>
        <w:t>référendaire</w:t>
      </w:r>
      <w:r w:rsidRPr="00BA3CB1">
        <w:rPr>
          <w:rFonts w:ascii="Times New Roman" w:eastAsia="Calibri" w:hAnsi="Times New Roman" w:cs="Times New Roman"/>
          <w:sz w:val="28"/>
          <w:szCs w:val="28"/>
        </w:rPr>
        <w:t xml:space="preserve"> s’appuie principalement sur les dispositions idoines de l</w:t>
      </w:r>
      <w:r w:rsidR="00B007AC">
        <w:rPr>
          <w:rFonts w:ascii="Times New Roman" w:eastAsia="Calibri" w:hAnsi="Times New Roman" w:cs="Times New Roman"/>
          <w:sz w:val="28"/>
          <w:szCs w:val="28"/>
        </w:rPr>
        <w:t xml:space="preserve">a Constitution de 2010 </w:t>
      </w:r>
      <w:r w:rsidRPr="00BA3CB1">
        <w:rPr>
          <w:rFonts w:ascii="Times New Roman" w:eastAsia="Calibri" w:hAnsi="Times New Roman" w:cs="Times New Roman"/>
          <w:sz w:val="28"/>
          <w:szCs w:val="28"/>
        </w:rPr>
        <w:t xml:space="preserve">et du Code </w:t>
      </w:r>
      <w:r w:rsidR="00B007AC">
        <w:rPr>
          <w:rFonts w:ascii="Times New Roman" w:eastAsia="Calibri" w:hAnsi="Times New Roman" w:cs="Times New Roman"/>
          <w:sz w:val="28"/>
          <w:szCs w:val="28"/>
        </w:rPr>
        <w:t>électoral de la même année</w:t>
      </w:r>
      <w:r w:rsidRPr="00BA3CB1">
        <w:rPr>
          <w:rFonts w:ascii="Times New Roman" w:eastAsia="Calibri" w:hAnsi="Times New Roman" w:cs="Times New Roman"/>
          <w:sz w:val="28"/>
          <w:szCs w:val="28"/>
        </w:rPr>
        <w:t>, amendé en 2012</w:t>
      </w:r>
      <w:r w:rsidR="00DD0CCE">
        <w:rPr>
          <w:rFonts w:ascii="Times New Roman" w:eastAsia="Calibri" w:hAnsi="Times New Roman" w:cs="Times New Roman"/>
          <w:sz w:val="28"/>
          <w:szCs w:val="28"/>
        </w:rPr>
        <w:t xml:space="preserve"> puis en 2017</w:t>
      </w:r>
      <w:r w:rsidRPr="00BA3CB1">
        <w:rPr>
          <w:rFonts w:ascii="Times New Roman" w:eastAsia="Calibri" w:hAnsi="Times New Roman" w:cs="Times New Roman"/>
          <w:sz w:val="28"/>
          <w:szCs w:val="28"/>
        </w:rPr>
        <w:t>, conformément aux engagements pris dans le cadre de la Déclar</w:t>
      </w:r>
      <w:r w:rsidR="00B007AC">
        <w:rPr>
          <w:rFonts w:ascii="Times New Roman" w:eastAsia="Calibri" w:hAnsi="Times New Roman" w:cs="Times New Roman"/>
          <w:sz w:val="28"/>
          <w:szCs w:val="28"/>
        </w:rPr>
        <w:t xml:space="preserve">ation conjointe </w:t>
      </w:r>
      <w:proofErr w:type="gramStart"/>
      <w:r w:rsidR="00B007AC">
        <w:rPr>
          <w:rFonts w:ascii="Times New Roman" w:eastAsia="Calibri" w:hAnsi="Times New Roman" w:cs="Times New Roman"/>
          <w:sz w:val="28"/>
          <w:szCs w:val="28"/>
        </w:rPr>
        <w:t>de Ouagadougou</w:t>
      </w:r>
      <w:proofErr w:type="gramEnd"/>
      <w:r w:rsidR="00B007AC">
        <w:rPr>
          <w:rFonts w:ascii="Times New Roman" w:eastAsia="Calibri" w:hAnsi="Times New Roman" w:cs="Times New Roman"/>
          <w:sz w:val="28"/>
          <w:szCs w:val="28"/>
        </w:rPr>
        <w:t>.  La législation électorale</w:t>
      </w:r>
      <w:r w:rsidRPr="00BA3CB1">
        <w:rPr>
          <w:rFonts w:ascii="Times New Roman" w:eastAsia="Calibri" w:hAnsi="Times New Roman" w:cs="Times New Roman"/>
          <w:sz w:val="28"/>
          <w:szCs w:val="28"/>
        </w:rPr>
        <w:t xml:space="preserve"> en vigueur offre une base suffisante pour la tenue d’élections générales en concordance avec les normes et les obligations internationales en matière d’élections auxquelles la Guinée adhère. Cette législation définit les principes minimaux encadrant la tenue d’élections périodiques, libres et démocratiques. Néanmoins, un certain nombre de dispositions ne répondent pas pleinement aux normes et principes internationaux signés et ratifiés par la République de Guinée. En particulier, le cadre normatif ne prévoit pas la possibilité de candidatures indépendantes, ni le droit de vote aux citoyens condamnés pour délit</w:t>
      </w:r>
      <w:r w:rsidR="00B007AC">
        <w:rPr>
          <w:rFonts w:ascii="Times New Roman" w:eastAsia="Calibri" w:hAnsi="Times New Roman" w:cs="Times New Roman"/>
          <w:sz w:val="28"/>
          <w:szCs w:val="28"/>
        </w:rPr>
        <w:t>, quelle qu'en soit la gravité</w:t>
      </w:r>
      <w:r w:rsidRPr="00BA3CB1">
        <w:rPr>
          <w:rFonts w:ascii="Times New Roman" w:eastAsia="Calibri" w:hAnsi="Times New Roman" w:cs="Times New Roman"/>
          <w:sz w:val="28"/>
          <w:szCs w:val="28"/>
        </w:rPr>
        <w:t>, ni de dispositions efficaces pour contester d’éventuelles décisions de l’administration électorale, à l’exception de l’enregistrement des candidatures et de la proclama</w:t>
      </w:r>
      <w:r w:rsidR="00B007AC">
        <w:rPr>
          <w:rFonts w:ascii="Times New Roman" w:eastAsia="Calibri" w:hAnsi="Times New Roman" w:cs="Times New Roman"/>
          <w:sz w:val="28"/>
          <w:szCs w:val="28"/>
        </w:rPr>
        <w:t>tion des résultats provisoires</w:t>
      </w:r>
      <w:r w:rsidRPr="00BA3CB1">
        <w:rPr>
          <w:rFonts w:ascii="Times New Roman" w:eastAsia="Calibri" w:hAnsi="Times New Roman" w:cs="Times New Roman"/>
          <w:sz w:val="28"/>
          <w:szCs w:val="28"/>
        </w:rPr>
        <w:t xml:space="preserve">.  </w:t>
      </w:r>
    </w:p>
    <w:p w:rsidR="00041E79" w:rsidRPr="00041E79" w:rsidRDefault="00041E79" w:rsidP="00041E79">
      <w:pPr>
        <w:spacing w:after="200" w:line="360" w:lineRule="auto"/>
        <w:jc w:val="both"/>
        <w:rPr>
          <w:rFonts w:ascii="Times New Roman" w:eastAsia="Calibri" w:hAnsi="Times New Roman" w:cs="Times New Roman"/>
          <w:sz w:val="28"/>
          <w:szCs w:val="28"/>
        </w:rPr>
      </w:pPr>
      <w:r w:rsidRPr="00041E79">
        <w:rPr>
          <w:rFonts w:ascii="Times New Roman" w:eastAsia="Calibri" w:hAnsi="Times New Roman" w:cs="Times New Roman"/>
          <w:sz w:val="28"/>
          <w:szCs w:val="28"/>
        </w:rPr>
        <w:t xml:space="preserve">SYSTEME ELECTORAL </w:t>
      </w:r>
    </w:p>
    <w:p w:rsidR="00041E79" w:rsidRPr="00041E79" w:rsidRDefault="00041E79" w:rsidP="00041E79">
      <w:pPr>
        <w:spacing w:after="200" w:line="360" w:lineRule="auto"/>
        <w:jc w:val="both"/>
        <w:rPr>
          <w:rFonts w:ascii="Times New Roman" w:eastAsia="Calibri" w:hAnsi="Times New Roman" w:cs="Times New Roman"/>
          <w:sz w:val="28"/>
          <w:szCs w:val="28"/>
        </w:rPr>
      </w:pPr>
      <w:r w:rsidRPr="00041E79">
        <w:rPr>
          <w:rFonts w:ascii="Times New Roman" w:eastAsia="Calibri" w:hAnsi="Times New Roman" w:cs="Times New Roman"/>
          <w:sz w:val="28"/>
          <w:szCs w:val="28"/>
        </w:rPr>
        <w:t>Les députés de l’Assemblée nationale sont élus au suffrage universel pour cinq ans, sauf en cas de dissolution. Leur mandat est r</w:t>
      </w:r>
      <w:r w:rsidR="00BF5408">
        <w:rPr>
          <w:rFonts w:ascii="Times New Roman" w:eastAsia="Calibri" w:hAnsi="Times New Roman" w:cs="Times New Roman"/>
          <w:sz w:val="28"/>
          <w:szCs w:val="28"/>
        </w:rPr>
        <w:t>enouvelable</w:t>
      </w:r>
      <w:r w:rsidRPr="00041E79">
        <w:rPr>
          <w:rFonts w:ascii="Times New Roman" w:eastAsia="Calibri" w:hAnsi="Times New Roman" w:cs="Times New Roman"/>
          <w:sz w:val="28"/>
          <w:szCs w:val="28"/>
        </w:rPr>
        <w:t xml:space="preserve">. </w:t>
      </w:r>
      <w:r w:rsidR="00BF5408">
        <w:rPr>
          <w:rFonts w:ascii="Times New Roman" w:eastAsia="Calibri" w:hAnsi="Times New Roman" w:cs="Times New Roman"/>
          <w:sz w:val="28"/>
          <w:szCs w:val="28"/>
        </w:rPr>
        <w:t>La l</w:t>
      </w:r>
      <w:r w:rsidR="00A05E09">
        <w:rPr>
          <w:rFonts w:ascii="Times New Roman" w:eastAsia="Calibri" w:hAnsi="Times New Roman" w:cs="Times New Roman"/>
          <w:sz w:val="28"/>
          <w:szCs w:val="28"/>
        </w:rPr>
        <w:t>oi organique N</w:t>
      </w:r>
      <w:r w:rsidR="00BF5408" w:rsidRPr="00BF5408">
        <w:rPr>
          <w:rFonts w:ascii="Times New Roman" w:eastAsia="Calibri" w:hAnsi="Times New Roman" w:cs="Times New Roman"/>
          <w:sz w:val="28"/>
          <w:szCs w:val="28"/>
        </w:rPr>
        <w:t>°</w:t>
      </w:r>
      <w:r w:rsidR="00A05E09">
        <w:rPr>
          <w:rFonts w:ascii="Times New Roman" w:eastAsia="Calibri" w:hAnsi="Times New Roman" w:cs="Times New Roman"/>
          <w:sz w:val="28"/>
          <w:szCs w:val="28"/>
        </w:rPr>
        <w:t xml:space="preserve"> </w:t>
      </w:r>
      <w:r w:rsidR="00BF5408" w:rsidRPr="00BF5408">
        <w:rPr>
          <w:rFonts w:ascii="Times New Roman" w:eastAsia="Calibri" w:hAnsi="Times New Roman" w:cs="Times New Roman"/>
          <w:sz w:val="28"/>
          <w:szCs w:val="28"/>
        </w:rPr>
        <w:t>L/91/013/CTRN sur les circonscriptions électorales,</w:t>
      </w:r>
      <w:r w:rsidR="00A05E09">
        <w:rPr>
          <w:rFonts w:ascii="Times New Roman" w:eastAsia="Calibri" w:hAnsi="Times New Roman" w:cs="Times New Roman"/>
          <w:sz w:val="28"/>
          <w:szCs w:val="28"/>
        </w:rPr>
        <w:t xml:space="preserve"> </w:t>
      </w:r>
      <w:r w:rsidR="00A05E09">
        <w:rPr>
          <w:rFonts w:ascii="Times New Roman" w:eastAsia="Calibri" w:hAnsi="Times New Roman" w:cs="Times New Roman"/>
          <w:sz w:val="28"/>
          <w:szCs w:val="28"/>
        </w:rPr>
        <w:tab/>
        <w:t>fixe</w:t>
      </w:r>
      <w:r w:rsidR="00BF5408" w:rsidRPr="00BF5408">
        <w:rPr>
          <w:rFonts w:ascii="Times New Roman" w:eastAsia="Calibri" w:hAnsi="Times New Roman" w:cs="Times New Roman"/>
          <w:sz w:val="28"/>
          <w:szCs w:val="28"/>
        </w:rPr>
        <w:t xml:space="preserve"> le nombre de députés et le montant de leurs indemnité</w:t>
      </w:r>
      <w:r w:rsidR="00A05E09">
        <w:rPr>
          <w:rFonts w:ascii="Times New Roman" w:eastAsia="Calibri" w:hAnsi="Times New Roman" w:cs="Times New Roman"/>
          <w:sz w:val="28"/>
          <w:szCs w:val="28"/>
        </w:rPr>
        <w:t xml:space="preserve">s </w:t>
      </w:r>
      <w:r w:rsidRPr="00041E79">
        <w:rPr>
          <w:rFonts w:ascii="Times New Roman" w:eastAsia="Calibri" w:hAnsi="Times New Roman" w:cs="Times New Roman"/>
          <w:sz w:val="28"/>
          <w:szCs w:val="28"/>
        </w:rPr>
        <w:t>et le Code électoral fixent les circonscriptions électoral</w:t>
      </w:r>
      <w:r w:rsidR="00A05E09">
        <w:rPr>
          <w:rFonts w:ascii="Times New Roman" w:eastAsia="Calibri" w:hAnsi="Times New Roman" w:cs="Times New Roman"/>
          <w:sz w:val="28"/>
          <w:szCs w:val="28"/>
        </w:rPr>
        <w:t>es : les communes de Conakry et les préfectures</w:t>
      </w:r>
      <w:r w:rsidRPr="00041E79">
        <w:rPr>
          <w:rFonts w:ascii="Times New Roman" w:eastAsia="Calibri" w:hAnsi="Times New Roman" w:cs="Times New Roman"/>
          <w:sz w:val="28"/>
          <w:szCs w:val="28"/>
        </w:rPr>
        <w:t xml:space="preserve">.  </w:t>
      </w:r>
    </w:p>
    <w:p w:rsidR="00041E79" w:rsidRPr="00041E79" w:rsidRDefault="00A05E09" w:rsidP="00041E79">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Selon l’</w:t>
      </w:r>
      <w:r w:rsidRPr="00A05E09">
        <w:rPr>
          <w:rFonts w:ascii="Times New Roman" w:eastAsia="Calibri" w:hAnsi="Times New Roman" w:cs="Times New Roman"/>
          <w:sz w:val="28"/>
          <w:szCs w:val="28"/>
        </w:rPr>
        <w:t>Article 63 de la Constitution</w:t>
      </w:r>
      <w:r>
        <w:rPr>
          <w:rFonts w:ascii="Times New Roman" w:eastAsia="Calibri" w:hAnsi="Times New Roman" w:cs="Times New Roman"/>
          <w:sz w:val="28"/>
          <w:szCs w:val="28"/>
        </w:rPr>
        <w:t>, l</w:t>
      </w:r>
      <w:r w:rsidR="00041E79" w:rsidRPr="00041E79">
        <w:rPr>
          <w:rFonts w:ascii="Times New Roman" w:eastAsia="Calibri" w:hAnsi="Times New Roman" w:cs="Times New Roman"/>
          <w:sz w:val="28"/>
          <w:szCs w:val="28"/>
        </w:rPr>
        <w:t>e nombre de députés est de 114 ; 76 sont élus au scrutin de liste nationale à la représentation</w:t>
      </w:r>
      <w:r>
        <w:rPr>
          <w:rFonts w:ascii="Times New Roman" w:eastAsia="Calibri" w:hAnsi="Times New Roman" w:cs="Times New Roman"/>
          <w:sz w:val="28"/>
          <w:szCs w:val="28"/>
        </w:rPr>
        <w:t xml:space="preserve"> proportionnelle</w:t>
      </w:r>
      <w:r w:rsidR="00041E79" w:rsidRPr="00041E79">
        <w:rPr>
          <w:rFonts w:ascii="Times New Roman" w:eastAsia="Calibri" w:hAnsi="Times New Roman" w:cs="Times New Roman"/>
          <w:sz w:val="28"/>
          <w:szCs w:val="28"/>
        </w:rPr>
        <w:t xml:space="preserve"> et 38 au scrutin </w:t>
      </w:r>
      <w:r w:rsidR="00041E79" w:rsidRPr="00041E79">
        <w:rPr>
          <w:rFonts w:ascii="Times New Roman" w:eastAsia="Calibri" w:hAnsi="Times New Roman" w:cs="Times New Roman"/>
          <w:sz w:val="28"/>
          <w:szCs w:val="28"/>
        </w:rPr>
        <w:lastRenderedPageBreak/>
        <w:t>uninominal. Conformément à</w:t>
      </w:r>
      <w:r w:rsidRPr="00A05E09">
        <w:rPr>
          <w:rFonts w:ascii="Times New Roman" w:eastAsia="Calibri" w:hAnsi="Times New Roman" w:cs="Times New Roman"/>
          <w:sz w:val="28"/>
          <w:szCs w:val="28"/>
        </w:rPr>
        <w:t xml:space="preserve"> </w:t>
      </w:r>
      <w:r>
        <w:rPr>
          <w:rFonts w:ascii="Times New Roman" w:eastAsia="Calibri" w:hAnsi="Times New Roman" w:cs="Times New Roman"/>
          <w:sz w:val="28"/>
          <w:szCs w:val="28"/>
        </w:rPr>
        <w:t>l’Article 129 du Code électoral</w:t>
      </w:r>
      <w:del w:id="17" w:author="DG" w:date="2020-06-19T17:21:00Z">
        <w:r w:rsidR="00041E79" w:rsidRPr="00041E79" w:rsidDel="00041CDE">
          <w:rPr>
            <w:rFonts w:ascii="Times New Roman" w:eastAsia="Calibri" w:hAnsi="Times New Roman" w:cs="Times New Roman"/>
            <w:sz w:val="28"/>
            <w:szCs w:val="28"/>
          </w:rPr>
          <w:delText xml:space="preserve"> la nouvelle</w:delText>
        </w:r>
      </w:del>
      <w:r w:rsidR="00041E79" w:rsidRPr="00041E79">
        <w:rPr>
          <w:rFonts w:ascii="Times New Roman" w:eastAsia="Calibri" w:hAnsi="Times New Roman" w:cs="Times New Roman"/>
          <w:sz w:val="28"/>
          <w:szCs w:val="28"/>
        </w:rPr>
        <w:t>, 30% des candidatures figurant sur les listes proportionnelle</w:t>
      </w:r>
      <w:r>
        <w:rPr>
          <w:rFonts w:ascii="Times New Roman" w:eastAsia="Calibri" w:hAnsi="Times New Roman" w:cs="Times New Roman"/>
          <w:sz w:val="28"/>
          <w:szCs w:val="28"/>
        </w:rPr>
        <w:t>s, sont réservées à des femmes</w:t>
      </w:r>
      <w:r w:rsidR="00041E79" w:rsidRPr="00041E79">
        <w:rPr>
          <w:rFonts w:ascii="Times New Roman" w:eastAsia="Calibri" w:hAnsi="Times New Roman" w:cs="Times New Roman"/>
          <w:sz w:val="28"/>
          <w:szCs w:val="28"/>
        </w:rPr>
        <w:t xml:space="preserve">.  </w:t>
      </w:r>
    </w:p>
    <w:p w:rsidR="00C9418B" w:rsidRPr="00D116DE" w:rsidRDefault="00214EF3" w:rsidP="00D116D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w:t>
      </w:r>
      <w:r w:rsidR="00E359EA">
        <w:rPr>
          <w:rFonts w:ascii="Times New Roman" w:eastAsia="Calibri" w:hAnsi="Times New Roman" w:cs="Times New Roman"/>
          <w:sz w:val="28"/>
          <w:szCs w:val="28"/>
        </w:rPr>
        <w:t>e referendum constitutionnel quant à lui</w:t>
      </w:r>
      <w:r>
        <w:rPr>
          <w:rFonts w:ascii="Times New Roman" w:eastAsia="Calibri" w:hAnsi="Times New Roman" w:cs="Times New Roman"/>
          <w:sz w:val="28"/>
          <w:szCs w:val="28"/>
        </w:rPr>
        <w:t xml:space="preserve"> se fait sur proposition du Président de la République</w:t>
      </w:r>
      <w:r w:rsidR="00E359EA">
        <w:rPr>
          <w:rFonts w:ascii="Times New Roman" w:eastAsia="Calibri" w:hAnsi="Times New Roman" w:cs="Times New Roman"/>
          <w:sz w:val="28"/>
          <w:szCs w:val="28"/>
        </w:rPr>
        <w:t xml:space="preserve"> et porte sur l’adoption ou non d’une nouvelle constitution.</w:t>
      </w:r>
    </w:p>
    <w:p w:rsidR="00D116DE" w:rsidRDefault="00273F34" w:rsidP="00E81B4C">
      <w:pPr>
        <w:spacing w:after="200" w:line="360" w:lineRule="auto"/>
        <w:jc w:val="both"/>
        <w:rPr>
          <w:rFonts w:ascii="Times New Roman" w:eastAsia="Calibri" w:hAnsi="Times New Roman" w:cs="Times New Roman"/>
          <w:b/>
          <w:sz w:val="28"/>
          <w:szCs w:val="28"/>
        </w:rPr>
      </w:pPr>
      <w:r w:rsidRPr="00273F34">
        <w:rPr>
          <w:rFonts w:ascii="Times New Roman" w:eastAsia="Calibri" w:hAnsi="Times New Roman" w:cs="Times New Roman"/>
          <w:b/>
          <w:sz w:val="28"/>
          <w:szCs w:val="28"/>
        </w:rPr>
        <w:t>ELECTORAT</w:t>
      </w:r>
    </w:p>
    <w:p w:rsidR="00273F34" w:rsidRDefault="00273F34" w:rsidP="00E81B4C">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Droit de vote</w:t>
      </w:r>
    </w:p>
    <w:p w:rsidR="000B4B3C" w:rsidRDefault="00273F34"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En vertu des dispositions du code électoral, est électeur tout citoyen Guinéen </w:t>
      </w:r>
      <w:r>
        <w:rPr>
          <w:rFonts w:ascii="Times New Roman" w:eastAsia="Calibri" w:hAnsi="Times New Roman" w:cs="Times New Roman"/>
          <w:sz w:val="28"/>
          <w:szCs w:val="28"/>
        </w:rPr>
        <w:t xml:space="preserve">âgé de 18 ans révolus </w:t>
      </w:r>
      <w:r w:rsidRPr="00C16087">
        <w:rPr>
          <w:rFonts w:ascii="Times New Roman" w:eastAsia="Calibri" w:hAnsi="Times New Roman" w:cs="Times New Roman"/>
          <w:sz w:val="28"/>
          <w:szCs w:val="28"/>
        </w:rPr>
        <w:t>au jour de la clôture de la liste électorale, jouissant de leurs droits civiques et politiques, et inscrit sur les listes élector</w:t>
      </w:r>
      <w:r>
        <w:rPr>
          <w:rFonts w:ascii="Times New Roman" w:eastAsia="Calibri" w:hAnsi="Times New Roman" w:cs="Times New Roman"/>
          <w:sz w:val="28"/>
          <w:szCs w:val="28"/>
        </w:rPr>
        <w:t>ales de leur circonscription,</w:t>
      </w:r>
      <w:r w:rsidRPr="00C16087">
        <w:rPr>
          <w:rFonts w:ascii="Times New Roman" w:eastAsia="Calibri" w:hAnsi="Times New Roman" w:cs="Times New Roman"/>
          <w:sz w:val="28"/>
          <w:szCs w:val="28"/>
        </w:rPr>
        <w:t xml:space="preserve"> à l’exclusion des individus faisant l’objet d’une condamnation pour crime et autres délits selon les conditions mentionnées à </w:t>
      </w:r>
      <w:r>
        <w:rPr>
          <w:rFonts w:ascii="Times New Roman" w:eastAsia="Calibri" w:hAnsi="Times New Roman" w:cs="Times New Roman"/>
          <w:sz w:val="28"/>
          <w:szCs w:val="28"/>
        </w:rPr>
        <w:t>l’article 7 du code électoral.</w:t>
      </w:r>
      <w:r w:rsidRPr="00C16087">
        <w:rPr>
          <w:rFonts w:ascii="Times New Roman" w:eastAsia="Calibri" w:hAnsi="Times New Roman" w:cs="Times New Roman"/>
          <w:sz w:val="28"/>
          <w:szCs w:val="28"/>
        </w:rPr>
        <w:t xml:space="preserve"> Sont également exclues les personnes en état de contumace, les incapables majeurs, les faillis non réhabilités ou frappés d’une interdiction du droit de vote. Les Guinéens de l’étranger ont la possibilité de s’inscrire sur les listes électorales des</w:t>
      </w:r>
      <w:r>
        <w:rPr>
          <w:rFonts w:ascii="Times New Roman" w:eastAsia="Calibri" w:hAnsi="Times New Roman" w:cs="Times New Roman"/>
          <w:sz w:val="28"/>
          <w:szCs w:val="28"/>
        </w:rPr>
        <w:t xml:space="preserve"> représentations diplomatiques</w:t>
      </w:r>
    </w:p>
    <w:p w:rsidR="00273F34" w:rsidRDefault="00273F34" w:rsidP="00E81B4C">
      <w:pPr>
        <w:spacing w:after="200" w:line="360" w:lineRule="auto"/>
        <w:jc w:val="both"/>
        <w:rPr>
          <w:rFonts w:ascii="Times New Roman" w:eastAsia="Calibri" w:hAnsi="Times New Roman" w:cs="Times New Roman"/>
          <w:sz w:val="28"/>
          <w:szCs w:val="28"/>
        </w:rPr>
      </w:pPr>
    </w:p>
    <w:p w:rsidR="000032E4" w:rsidRDefault="000032E4" w:rsidP="00DD71E0">
      <w:pPr>
        <w:spacing w:after="200" w:line="360" w:lineRule="auto"/>
        <w:jc w:val="both"/>
        <w:rPr>
          <w:rFonts w:ascii="Times New Roman" w:eastAsia="Calibri" w:hAnsi="Times New Roman" w:cs="Times New Roman"/>
          <w:b/>
          <w:sz w:val="28"/>
          <w:szCs w:val="28"/>
        </w:rPr>
      </w:pPr>
      <w:r w:rsidRPr="000032E4">
        <w:rPr>
          <w:rFonts w:ascii="Times New Roman" w:eastAsia="Calibri" w:hAnsi="Times New Roman" w:cs="Times New Roman"/>
          <w:b/>
          <w:sz w:val="28"/>
          <w:szCs w:val="28"/>
        </w:rPr>
        <w:t>Inscriptions sur les listes électorales</w:t>
      </w:r>
    </w:p>
    <w:p w:rsidR="00273F34" w:rsidRDefault="000032E4" w:rsidP="00DD71E0">
      <w:pPr>
        <w:spacing w:after="200" w:line="360" w:lineRule="auto"/>
        <w:jc w:val="both"/>
        <w:rPr>
          <w:rFonts w:ascii="Times New Roman" w:eastAsia="Calibri" w:hAnsi="Times New Roman" w:cs="Times New Roman"/>
          <w:sz w:val="28"/>
          <w:szCs w:val="28"/>
        </w:rPr>
      </w:pPr>
      <w:r w:rsidRPr="000032E4">
        <w:rPr>
          <w:rFonts w:ascii="Times New Roman" w:hAnsi="Times New Roman" w:cs="Times New Roman"/>
          <w:sz w:val="28"/>
          <w:szCs w:val="28"/>
        </w:rPr>
        <w:t xml:space="preserve">Les modalités de constitution du fichier électoral ainsi que le choix des opérateurs techniques ont représenté un frein au dialogue et conduit à des reports successifs du </w:t>
      </w:r>
      <w:r>
        <w:rPr>
          <w:rFonts w:ascii="Times New Roman" w:hAnsi="Times New Roman" w:cs="Times New Roman"/>
          <w:sz w:val="28"/>
          <w:szCs w:val="28"/>
        </w:rPr>
        <w:t xml:space="preserve">double </w:t>
      </w:r>
      <w:r w:rsidRPr="000032E4">
        <w:rPr>
          <w:rFonts w:ascii="Times New Roman" w:hAnsi="Times New Roman" w:cs="Times New Roman"/>
          <w:sz w:val="28"/>
          <w:szCs w:val="28"/>
        </w:rPr>
        <w:t>scrutin.</w:t>
      </w:r>
      <w:r>
        <w:rPr>
          <w:rFonts w:ascii="Times New Roman" w:hAnsi="Times New Roman" w:cs="Times New Roman"/>
          <w:sz w:val="28"/>
          <w:szCs w:val="28"/>
        </w:rPr>
        <w:t xml:space="preserve"> </w:t>
      </w:r>
      <w:r w:rsidR="00273F34" w:rsidRPr="00491D3D">
        <w:rPr>
          <w:rFonts w:ascii="Times New Roman" w:hAnsi="Times New Roman" w:cs="Times New Roman"/>
          <w:sz w:val="28"/>
          <w:szCs w:val="28"/>
        </w:rPr>
        <w:t xml:space="preserve">Un fichier électoral crédible est une condition préalable à des élections crédibles. </w:t>
      </w:r>
      <w:r w:rsidR="00DD71E0" w:rsidRPr="00DD71E0">
        <w:rPr>
          <w:rFonts w:ascii="Times New Roman" w:eastAsia="Calibri" w:hAnsi="Times New Roman" w:cs="Times New Roman"/>
          <w:sz w:val="28"/>
          <w:szCs w:val="28"/>
        </w:rPr>
        <w:t>Le cadre juridique prévoit un fichier électoral permanent, mis à jour an</w:t>
      </w:r>
      <w:r w:rsidR="00273F34">
        <w:rPr>
          <w:rFonts w:ascii="Times New Roman" w:eastAsia="Calibri" w:hAnsi="Times New Roman" w:cs="Times New Roman"/>
          <w:sz w:val="28"/>
          <w:szCs w:val="28"/>
        </w:rPr>
        <w:t>nuellement</w:t>
      </w:r>
      <w:r w:rsidR="00DD71E0" w:rsidRPr="00DD71E0">
        <w:rPr>
          <w:rFonts w:ascii="Times New Roman" w:eastAsia="Calibri" w:hAnsi="Times New Roman" w:cs="Times New Roman"/>
          <w:sz w:val="28"/>
          <w:szCs w:val="28"/>
        </w:rPr>
        <w:t xml:space="preserve">, sous l’autorité de la CENI. </w:t>
      </w:r>
      <w:r w:rsidR="00E54350" w:rsidRPr="00E54350">
        <w:rPr>
          <w:rFonts w:ascii="Times New Roman" w:eastAsia="Calibri" w:hAnsi="Times New Roman" w:cs="Times New Roman"/>
          <w:sz w:val="28"/>
          <w:szCs w:val="28"/>
        </w:rPr>
        <w:t xml:space="preserve">Les modalités de constitution du fichier électoral ainsi que le choix des opérateurs techniques ont représenté un frein au dialogue et conduit à des reports successifs du </w:t>
      </w:r>
      <w:r w:rsidR="00E54350">
        <w:rPr>
          <w:rFonts w:ascii="Times New Roman" w:eastAsia="Calibri" w:hAnsi="Times New Roman" w:cs="Times New Roman"/>
          <w:sz w:val="28"/>
          <w:szCs w:val="28"/>
        </w:rPr>
        <w:t xml:space="preserve">double </w:t>
      </w:r>
      <w:r w:rsidR="00E54350" w:rsidRPr="00E54350">
        <w:rPr>
          <w:rFonts w:ascii="Times New Roman" w:eastAsia="Calibri" w:hAnsi="Times New Roman" w:cs="Times New Roman"/>
          <w:sz w:val="28"/>
          <w:szCs w:val="28"/>
        </w:rPr>
        <w:t>scrutin.</w:t>
      </w:r>
    </w:p>
    <w:p w:rsidR="00273F34" w:rsidRPr="00491D3D" w:rsidRDefault="00273F34" w:rsidP="00273F34">
      <w:pPr>
        <w:spacing w:line="360" w:lineRule="auto"/>
        <w:jc w:val="both"/>
        <w:rPr>
          <w:rFonts w:ascii="Times New Roman" w:hAnsi="Times New Roman" w:cs="Times New Roman"/>
          <w:sz w:val="28"/>
          <w:szCs w:val="28"/>
        </w:rPr>
      </w:pPr>
      <w:r w:rsidRPr="00491D3D">
        <w:rPr>
          <w:rFonts w:ascii="Times New Roman" w:hAnsi="Times New Roman" w:cs="Times New Roman"/>
          <w:sz w:val="28"/>
          <w:szCs w:val="28"/>
        </w:rPr>
        <w:t>En septembre 2018</w:t>
      </w:r>
      <w:r w:rsidR="00E54350">
        <w:t xml:space="preserve">, </w:t>
      </w:r>
      <w:r w:rsidR="00E54350" w:rsidRPr="00E54350">
        <w:rPr>
          <w:rFonts w:ascii="Times New Roman" w:eastAsia="Calibri" w:hAnsi="Times New Roman" w:cs="Times New Roman"/>
          <w:sz w:val="28"/>
          <w:szCs w:val="28"/>
        </w:rPr>
        <w:t>une</w:t>
      </w:r>
      <w:r w:rsidR="00E54350" w:rsidRPr="00E54350">
        <w:rPr>
          <w:rFonts w:ascii="Times New Roman" w:hAnsi="Times New Roman" w:cs="Times New Roman"/>
          <w:sz w:val="28"/>
          <w:szCs w:val="28"/>
        </w:rPr>
        <w:t xml:space="preserve"> première rév</w:t>
      </w:r>
      <w:r w:rsidR="00E54350">
        <w:rPr>
          <w:rFonts w:ascii="Times New Roman" w:hAnsi="Times New Roman" w:cs="Times New Roman"/>
          <w:sz w:val="28"/>
          <w:szCs w:val="28"/>
        </w:rPr>
        <w:t>ision du fichier</w:t>
      </w:r>
      <w:r w:rsidRPr="00491D3D">
        <w:rPr>
          <w:rFonts w:ascii="Times New Roman" w:hAnsi="Times New Roman" w:cs="Times New Roman"/>
          <w:sz w:val="28"/>
          <w:szCs w:val="28"/>
        </w:rPr>
        <w:t xml:space="preserve"> électoral </w:t>
      </w:r>
      <w:r>
        <w:rPr>
          <w:rFonts w:ascii="Times New Roman" w:hAnsi="Times New Roman" w:cs="Times New Roman"/>
          <w:sz w:val="28"/>
          <w:szCs w:val="28"/>
        </w:rPr>
        <w:t xml:space="preserve">guinéen </w:t>
      </w:r>
      <w:r w:rsidRPr="00491D3D">
        <w:rPr>
          <w:rFonts w:ascii="Times New Roman" w:hAnsi="Times New Roman" w:cs="Times New Roman"/>
          <w:sz w:val="28"/>
          <w:szCs w:val="28"/>
        </w:rPr>
        <w:t xml:space="preserve">a eu lieu. Des experts de l'OIF, de l'Union européenne (UE) et du Programme des Nations </w:t>
      </w:r>
      <w:r w:rsidRPr="00491D3D">
        <w:rPr>
          <w:rFonts w:ascii="Times New Roman" w:hAnsi="Times New Roman" w:cs="Times New Roman"/>
          <w:sz w:val="28"/>
          <w:szCs w:val="28"/>
        </w:rPr>
        <w:lastRenderedPageBreak/>
        <w:t xml:space="preserve">Unies pour le Développement (PNUD) ont travaillé avec la CENI, des représentants de la société civile et des groupes parlementaires pour mener à bien l'audit.  </w:t>
      </w:r>
    </w:p>
    <w:p w:rsidR="00273F34" w:rsidRPr="00491D3D" w:rsidRDefault="00273F34" w:rsidP="00273F34">
      <w:pPr>
        <w:spacing w:line="360" w:lineRule="auto"/>
        <w:jc w:val="both"/>
        <w:rPr>
          <w:rFonts w:ascii="Times New Roman" w:hAnsi="Times New Roman" w:cs="Times New Roman"/>
          <w:sz w:val="28"/>
          <w:szCs w:val="28"/>
        </w:rPr>
      </w:pPr>
      <w:r w:rsidRPr="00491D3D">
        <w:rPr>
          <w:rFonts w:ascii="Times New Roman" w:hAnsi="Times New Roman" w:cs="Times New Roman"/>
          <w:sz w:val="28"/>
          <w:szCs w:val="28"/>
        </w:rPr>
        <w:t xml:space="preserve">L'audit a révélé que les données de plus de la moitié des 6 millions d'électeurs enregistrés n'avaient pas été nettoyées pour éviter les potentiels doublons, et qu’il manquait des informations biométriques pour 1,6 million d'électeurs. L'audit a conclu que, compte tenu de ces préoccupations, tous les électeurs devraient se présenter devant la CENI pour faire confirmer leurs informations. Pour les électeurs ne disposant pas de données biométriques, ces données devraient être ajoutées et les citoyens majeurs depuis 2015 devraient être enregistrés. Compte tenu de l'ampleur massive de cette opération, certains dirigeants de l'opposition ont soulevé la question que la CENI aurait dû utiliser les 90 jours d'octobre à décembre pour l'inscription ordinaire des électeurs au lieu de réduire la période à 25 jours, comme le prévoit le code électoral pour les révisions extraordinaires.  </w:t>
      </w:r>
    </w:p>
    <w:p w:rsidR="006A1F4A" w:rsidRDefault="000768C4" w:rsidP="000768C4">
      <w:pPr>
        <w:spacing w:line="360" w:lineRule="auto"/>
        <w:jc w:val="both"/>
        <w:rPr>
          <w:rFonts w:ascii="Times New Roman" w:hAnsi="Times New Roman" w:cs="Times New Roman"/>
          <w:sz w:val="28"/>
          <w:szCs w:val="28"/>
        </w:rPr>
      </w:pPr>
      <w:r w:rsidRPr="000768C4">
        <w:rPr>
          <w:rFonts w:ascii="Times New Roman" w:hAnsi="Times New Roman" w:cs="Times New Roman"/>
          <w:sz w:val="28"/>
          <w:szCs w:val="28"/>
        </w:rPr>
        <w:t xml:space="preserve">Par ailleurs, le 4 mars 2020 les experts de la CEDEAO chargés de passer en </w:t>
      </w:r>
      <w:del w:id="18" w:author="DG" w:date="2020-06-19T17:35:00Z">
        <w:r w:rsidRPr="000768C4" w:rsidDel="00BF266D">
          <w:rPr>
            <w:rFonts w:ascii="Times New Roman" w:hAnsi="Times New Roman" w:cs="Times New Roman"/>
            <w:sz w:val="28"/>
            <w:szCs w:val="28"/>
          </w:rPr>
          <w:delText>revu</w:delText>
        </w:r>
      </w:del>
      <w:ins w:id="19" w:author="DG" w:date="2020-06-19T17:35:00Z">
        <w:r w:rsidR="00BF266D" w:rsidRPr="000768C4">
          <w:rPr>
            <w:rFonts w:ascii="Times New Roman" w:hAnsi="Times New Roman" w:cs="Times New Roman"/>
            <w:sz w:val="28"/>
            <w:szCs w:val="28"/>
          </w:rPr>
          <w:t>revue</w:t>
        </w:r>
      </w:ins>
      <w:r w:rsidRPr="000768C4">
        <w:rPr>
          <w:rFonts w:ascii="Times New Roman" w:hAnsi="Times New Roman" w:cs="Times New Roman"/>
          <w:sz w:val="28"/>
          <w:szCs w:val="28"/>
        </w:rPr>
        <w:t xml:space="preserve"> le fichier électoral arrivent dans le pays. Ces derniers ont eu un délai de deux semaines pour passer en revue l’ensemble du fichier électoral jusqu’à l</w:t>
      </w:r>
      <w:ins w:id="20" w:author="DG" w:date="2020-06-19T17:36:00Z">
        <w:r w:rsidR="00BF266D">
          <w:rPr>
            <w:rFonts w:ascii="Times New Roman" w:hAnsi="Times New Roman" w:cs="Times New Roman"/>
            <w:sz w:val="28"/>
            <w:szCs w:val="28"/>
          </w:rPr>
          <w:t>e</w:t>
        </w:r>
      </w:ins>
      <w:del w:id="21" w:author="DG" w:date="2020-06-19T17:36:00Z">
        <w:r w:rsidRPr="000768C4" w:rsidDel="00BF266D">
          <w:rPr>
            <w:rFonts w:ascii="Times New Roman" w:hAnsi="Times New Roman" w:cs="Times New Roman"/>
            <w:sz w:val="28"/>
            <w:szCs w:val="28"/>
          </w:rPr>
          <w:delText>à</w:delText>
        </w:r>
      </w:del>
      <w:r w:rsidRPr="000768C4">
        <w:rPr>
          <w:rFonts w:ascii="Times New Roman" w:hAnsi="Times New Roman" w:cs="Times New Roman"/>
          <w:sz w:val="28"/>
          <w:szCs w:val="28"/>
        </w:rPr>
        <w:t xml:space="preserve"> jugé insatisfaisant.  </w:t>
      </w:r>
      <w:r w:rsidR="006A1F4A" w:rsidRPr="000768C4">
        <w:rPr>
          <w:rFonts w:ascii="Times New Roman" w:hAnsi="Times New Roman" w:cs="Times New Roman"/>
          <w:sz w:val="28"/>
          <w:szCs w:val="28"/>
        </w:rPr>
        <w:t>Le 11 mars</w:t>
      </w:r>
      <w:r w:rsidR="006A1F4A">
        <w:rPr>
          <w:rFonts w:ascii="Times New Roman" w:hAnsi="Times New Roman" w:cs="Times New Roman"/>
          <w:sz w:val="28"/>
          <w:szCs w:val="28"/>
        </w:rPr>
        <w:t>,</w:t>
      </w:r>
      <w:r w:rsidR="006A1F4A" w:rsidRPr="000768C4">
        <w:rPr>
          <w:rFonts w:ascii="Times New Roman" w:hAnsi="Times New Roman" w:cs="Times New Roman"/>
          <w:sz w:val="28"/>
          <w:szCs w:val="28"/>
        </w:rPr>
        <w:t xml:space="preserve"> </w:t>
      </w:r>
      <w:r w:rsidR="006A1F4A">
        <w:rPr>
          <w:rFonts w:ascii="Times New Roman" w:hAnsi="Times New Roman" w:cs="Times New Roman"/>
          <w:sz w:val="28"/>
          <w:szCs w:val="28"/>
        </w:rPr>
        <w:t>l</w:t>
      </w:r>
      <w:r w:rsidRPr="000768C4">
        <w:rPr>
          <w:rFonts w:ascii="Times New Roman" w:hAnsi="Times New Roman" w:cs="Times New Roman"/>
          <w:sz w:val="28"/>
          <w:szCs w:val="28"/>
        </w:rPr>
        <w:t>a mission d'expert de la</w:t>
      </w:r>
      <w:r w:rsidR="006A1F4A">
        <w:rPr>
          <w:rFonts w:ascii="Times New Roman" w:hAnsi="Times New Roman" w:cs="Times New Roman"/>
          <w:sz w:val="28"/>
          <w:szCs w:val="28"/>
        </w:rPr>
        <w:t xml:space="preserve"> </w:t>
      </w:r>
      <w:r w:rsidRPr="000768C4">
        <w:rPr>
          <w:rFonts w:ascii="Times New Roman" w:hAnsi="Times New Roman" w:cs="Times New Roman"/>
          <w:sz w:val="28"/>
          <w:szCs w:val="28"/>
        </w:rPr>
        <w:t xml:space="preserve">CEDEAO rend publique ses conclusions. Sur 7 764 130 électeurs inscrits sur les listes électorales révisées, 2 438 992 le sont notamment sans aucune pièce justificative, une situation non conforme avec le code électoral guinéen, ce qui amène les experts à « recommander vivement » leur retrait, de même que l'examen des cas de doublons et d'inscrits dont </w:t>
      </w:r>
      <w:r w:rsidR="006A1F4A">
        <w:rPr>
          <w:rFonts w:ascii="Times New Roman" w:hAnsi="Times New Roman" w:cs="Times New Roman"/>
          <w:sz w:val="28"/>
          <w:szCs w:val="28"/>
        </w:rPr>
        <w:t>la date de naissance est erronée</w:t>
      </w:r>
      <w:r w:rsidRPr="000768C4">
        <w:rPr>
          <w:rFonts w:ascii="Times New Roman" w:hAnsi="Times New Roman" w:cs="Times New Roman"/>
          <w:sz w:val="28"/>
          <w:szCs w:val="28"/>
        </w:rPr>
        <w:t xml:space="preserve">. </w:t>
      </w:r>
    </w:p>
    <w:p w:rsidR="000768C4" w:rsidRDefault="001D6238" w:rsidP="000768C4">
      <w:pPr>
        <w:spacing w:line="360" w:lineRule="auto"/>
        <w:jc w:val="both"/>
        <w:rPr>
          <w:rFonts w:ascii="Times New Roman" w:hAnsi="Times New Roman" w:cs="Times New Roman"/>
          <w:sz w:val="28"/>
          <w:szCs w:val="28"/>
        </w:rPr>
      </w:pPr>
      <w:r>
        <w:rPr>
          <w:rFonts w:ascii="Times New Roman" w:hAnsi="Times New Roman" w:cs="Times New Roman"/>
          <w:sz w:val="28"/>
          <w:szCs w:val="28"/>
        </w:rPr>
        <w:t>Le 17 Mars, à la suite aux recommandations des experts de la CEDE</w:t>
      </w:r>
      <w:r w:rsidR="003D05AA">
        <w:rPr>
          <w:rFonts w:ascii="Times New Roman" w:hAnsi="Times New Roman" w:cs="Times New Roman"/>
          <w:sz w:val="28"/>
          <w:szCs w:val="28"/>
        </w:rPr>
        <w:t>A</w:t>
      </w:r>
      <w:r>
        <w:rPr>
          <w:rFonts w:ascii="Times New Roman" w:hAnsi="Times New Roman" w:cs="Times New Roman"/>
          <w:sz w:val="28"/>
          <w:szCs w:val="28"/>
        </w:rPr>
        <w:t xml:space="preserve">O, </w:t>
      </w:r>
      <w:r w:rsidR="000768C4" w:rsidRPr="000768C4">
        <w:rPr>
          <w:rFonts w:ascii="Times New Roman" w:hAnsi="Times New Roman" w:cs="Times New Roman"/>
          <w:sz w:val="28"/>
          <w:szCs w:val="28"/>
        </w:rPr>
        <w:t xml:space="preserve">la </w:t>
      </w:r>
      <w:r w:rsidRPr="000768C4">
        <w:rPr>
          <w:rFonts w:ascii="Times New Roman" w:hAnsi="Times New Roman" w:cs="Times New Roman"/>
          <w:sz w:val="28"/>
          <w:szCs w:val="28"/>
        </w:rPr>
        <w:t>CENI</w:t>
      </w:r>
      <w:r>
        <w:rPr>
          <w:rFonts w:ascii="Times New Roman" w:hAnsi="Times New Roman" w:cs="Times New Roman"/>
          <w:sz w:val="28"/>
          <w:szCs w:val="28"/>
        </w:rPr>
        <w:t xml:space="preserve"> effectue </w:t>
      </w:r>
      <w:r w:rsidR="000768C4" w:rsidRPr="000768C4">
        <w:rPr>
          <w:rFonts w:ascii="Times New Roman" w:hAnsi="Times New Roman" w:cs="Times New Roman"/>
          <w:sz w:val="28"/>
          <w:szCs w:val="28"/>
        </w:rPr>
        <w:t>les modifications préc</w:t>
      </w:r>
      <w:r>
        <w:rPr>
          <w:rFonts w:ascii="Times New Roman" w:hAnsi="Times New Roman" w:cs="Times New Roman"/>
          <w:sz w:val="28"/>
          <w:szCs w:val="28"/>
        </w:rPr>
        <w:t xml:space="preserve">onisées des listes électorales et fixe </w:t>
      </w:r>
      <w:r w:rsidRPr="000768C4">
        <w:rPr>
          <w:rFonts w:ascii="Times New Roman" w:hAnsi="Times New Roman" w:cs="Times New Roman"/>
          <w:sz w:val="28"/>
          <w:szCs w:val="28"/>
        </w:rPr>
        <w:t>à</w:t>
      </w:r>
      <w:r w:rsidR="000768C4" w:rsidRPr="000768C4">
        <w:rPr>
          <w:rFonts w:ascii="Times New Roman" w:hAnsi="Times New Roman" w:cs="Times New Roman"/>
          <w:sz w:val="28"/>
          <w:szCs w:val="28"/>
        </w:rPr>
        <w:t xml:space="preserve"> 5 325 137 le nombre d'inscrits</w:t>
      </w:r>
      <w:r>
        <w:rPr>
          <w:rFonts w:ascii="Times New Roman" w:hAnsi="Times New Roman" w:cs="Times New Roman"/>
          <w:sz w:val="28"/>
          <w:szCs w:val="28"/>
        </w:rPr>
        <w:t>.</w:t>
      </w:r>
      <w:r w:rsidR="000768C4" w:rsidRPr="000768C4">
        <w:rPr>
          <w:rFonts w:ascii="Times New Roman" w:hAnsi="Times New Roman" w:cs="Times New Roman"/>
          <w:sz w:val="28"/>
          <w:szCs w:val="28"/>
        </w:rPr>
        <w:t xml:space="preserve"> </w:t>
      </w:r>
    </w:p>
    <w:p w:rsidR="00273F34" w:rsidRPr="008774A7" w:rsidRDefault="005870E8" w:rsidP="008774A7">
      <w:pPr>
        <w:spacing w:line="360" w:lineRule="auto"/>
        <w:jc w:val="both"/>
        <w:rPr>
          <w:rFonts w:ascii="Times New Roman" w:hAnsi="Times New Roman" w:cs="Times New Roman"/>
          <w:sz w:val="28"/>
          <w:szCs w:val="28"/>
        </w:rPr>
      </w:pPr>
      <w:r w:rsidRPr="005870E8">
        <w:rPr>
          <w:rFonts w:ascii="Times New Roman" w:hAnsi="Times New Roman" w:cs="Times New Roman"/>
          <w:sz w:val="28"/>
          <w:szCs w:val="28"/>
        </w:rPr>
        <w:lastRenderedPageBreak/>
        <w:t xml:space="preserve">La </w:t>
      </w:r>
      <w:r>
        <w:rPr>
          <w:rFonts w:ascii="Times New Roman" w:hAnsi="Times New Roman" w:cs="Times New Roman"/>
          <w:sz w:val="28"/>
          <w:szCs w:val="28"/>
        </w:rPr>
        <w:t>mission encourage la CENI, à travailler davantage pour</w:t>
      </w:r>
      <w:r w:rsidRPr="005870E8">
        <w:rPr>
          <w:rFonts w:ascii="Times New Roman" w:hAnsi="Times New Roman" w:cs="Times New Roman"/>
          <w:sz w:val="28"/>
          <w:szCs w:val="28"/>
        </w:rPr>
        <w:t xml:space="preserve"> répondre à cette crise de confiance et garantir une inscription sur les listes électorales, conforme, transparente et sécurisée</w:t>
      </w:r>
      <w:r>
        <w:rPr>
          <w:rFonts w:ascii="Times New Roman" w:hAnsi="Times New Roman" w:cs="Times New Roman"/>
          <w:sz w:val="28"/>
          <w:szCs w:val="28"/>
        </w:rPr>
        <w:t xml:space="preserve"> lors des prochaines échéances électorales</w:t>
      </w:r>
      <w:r w:rsidRPr="005870E8">
        <w:rPr>
          <w:rFonts w:ascii="Times New Roman" w:hAnsi="Times New Roman" w:cs="Times New Roman"/>
          <w:sz w:val="28"/>
          <w:szCs w:val="28"/>
        </w:rPr>
        <w:t>.</w:t>
      </w:r>
    </w:p>
    <w:p w:rsidR="00273F34" w:rsidRDefault="00273F34" w:rsidP="00DD71E0">
      <w:pPr>
        <w:spacing w:after="200" w:line="360" w:lineRule="auto"/>
        <w:jc w:val="both"/>
        <w:rPr>
          <w:rFonts w:ascii="Times New Roman" w:eastAsia="Calibri" w:hAnsi="Times New Roman" w:cs="Times New Roman"/>
          <w:sz w:val="28"/>
          <w:szCs w:val="28"/>
        </w:rPr>
      </w:pPr>
    </w:p>
    <w:p w:rsidR="00E81B4C" w:rsidRDefault="008774A7" w:rsidP="008774A7">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E</w:t>
      </w:r>
      <w:r w:rsidR="00E81B4C" w:rsidRPr="00E81B4C">
        <w:rPr>
          <w:rFonts w:ascii="Times New Roman" w:eastAsia="Calibri" w:hAnsi="Times New Roman" w:cs="Times New Roman"/>
          <w:b/>
          <w:sz w:val="28"/>
          <w:szCs w:val="28"/>
        </w:rPr>
        <w:t xml:space="preserve">nregistrements des </w:t>
      </w:r>
      <w:r w:rsidR="00A94294">
        <w:rPr>
          <w:rFonts w:ascii="Times New Roman" w:eastAsia="Calibri" w:hAnsi="Times New Roman" w:cs="Times New Roman"/>
          <w:b/>
          <w:sz w:val="28"/>
          <w:szCs w:val="28"/>
        </w:rPr>
        <w:t>candidatures</w:t>
      </w:r>
    </w:p>
    <w:p w:rsidR="008774A7" w:rsidRDefault="008774A7" w:rsidP="008774A7">
      <w:pPr>
        <w:spacing w:after="200" w:line="360" w:lineRule="auto"/>
        <w:jc w:val="both"/>
        <w:rPr>
          <w:rFonts w:ascii="Times New Roman" w:eastAsia="Calibri" w:hAnsi="Times New Roman" w:cs="Times New Roman"/>
          <w:sz w:val="28"/>
          <w:szCs w:val="28"/>
        </w:rPr>
      </w:pPr>
      <w:r w:rsidRPr="008774A7">
        <w:rPr>
          <w:rFonts w:ascii="Times New Roman" w:eastAsia="Calibri" w:hAnsi="Times New Roman" w:cs="Times New Roman"/>
          <w:sz w:val="28"/>
          <w:szCs w:val="28"/>
        </w:rPr>
        <w:t>Les dispositions relatives à l'enregistrement des candidats sont claires et de façon générale conformes aux normes internationales. Le Code électoral précise les conditions sur la base desquelles les listes des candidats sont déposées, examinées, validées et publiées pour le scrutin majoritaire uninominal et le scrutin de liste à la représentation proportionnelle. Est éligible tout électeur âgé de 25 ans révolus le jour de dépôt de sa candidature et présenté par un parti politique légalement constitué et s’étant acquitté d’un cautionnement auprès d</w:t>
      </w:r>
      <w:r>
        <w:rPr>
          <w:rFonts w:ascii="Times New Roman" w:eastAsia="Calibri" w:hAnsi="Times New Roman" w:cs="Times New Roman"/>
          <w:sz w:val="28"/>
          <w:szCs w:val="28"/>
        </w:rPr>
        <w:t xml:space="preserve">e la Cour suprême. Son montant est </w:t>
      </w:r>
      <w:r w:rsidRPr="008774A7">
        <w:rPr>
          <w:rFonts w:ascii="Times New Roman" w:eastAsia="Calibri" w:hAnsi="Times New Roman" w:cs="Times New Roman"/>
          <w:sz w:val="28"/>
          <w:szCs w:val="28"/>
        </w:rPr>
        <w:t>fixé par décision du Président de la CENI, sur proposit</w:t>
      </w:r>
      <w:r>
        <w:rPr>
          <w:rFonts w:ascii="Times New Roman" w:eastAsia="Calibri" w:hAnsi="Times New Roman" w:cs="Times New Roman"/>
          <w:sz w:val="28"/>
          <w:szCs w:val="28"/>
        </w:rPr>
        <w:t>ion d’une commission financière</w:t>
      </w:r>
      <w:r w:rsidRPr="008774A7">
        <w:rPr>
          <w:rFonts w:ascii="Times New Roman" w:eastAsia="Calibri" w:hAnsi="Times New Roman" w:cs="Times New Roman"/>
          <w:sz w:val="28"/>
          <w:szCs w:val="28"/>
        </w:rPr>
        <w:t xml:space="preserve">. </w:t>
      </w:r>
    </w:p>
    <w:p w:rsidR="008774A7" w:rsidRPr="00464AB5" w:rsidRDefault="008774A7" w:rsidP="00E81B4C">
      <w:pPr>
        <w:spacing w:after="200" w:line="360" w:lineRule="auto"/>
        <w:jc w:val="both"/>
        <w:rPr>
          <w:rFonts w:ascii="Times New Roman" w:eastAsia="Calibri" w:hAnsi="Times New Roman" w:cs="Times New Roman"/>
          <w:sz w:val="28"/>
          <w:szCs w:val="28"/>
        </w:rPr>
      </w:pPr>
      <w:r w:rsidRPr="008774A7">
        <w:rPr>
          <w:rFonts w:ascii="Times New Roman" w:eastAsia="Calibri" w:hAnsi="Times New Roman" w:cs="Times New Roman"/>
          <w:sz w:val="28"/>
          <w:szCs w:val="28"/>
        </w:rPr>
        <w:t xml:space="preserve">Le Code électoral décrit les conditions d’éligibilité et les incompatibilités. Sont déclarés inéligibles, les personnes atteintes de démence, les citoyens placés sous protection judiciaire, les indigents bénéficiant d’aides publiques et les personnes condamnées pour un crime ou délit. Les dispositions légales prévoient, en outre, l’inéligibilité relative des membres des forces armées et des agents de sécurité en service actif, des magistrats, ainsi que des fonctionnaires servant dans des préfectures et des communes, mais aussi des personnes susceptibles d’exercer une autorité de tutelle ou engagées dans la tenue de comptes publics.   </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464AB5">
        <w:rPr>
          <w:rFonts w:ascii="Times New Roman" w:eastAsia="Calibri" w:hAnsi="Times New Roman" w:cs="Times New Roman"/>
          <w:sz w:val="28"/>
          <w:szCs w:val="28"/>
        </w:rPr>
        <w:t>30</w:t>
      </w:r>
      <w:r w:rsidRPr="00E81B4C">
        <w:rPr>
          <w:rFonts w:ascii="Times New Roman" w:eastAsia="Calibri" w:hAnsi="Times New Roman" w:cs="Times New Roman"/>
          <w:sz w:val="28"/>
          <w:szCs w:val="28"/>
        </w:rPr>
        <w:t xml:space="preserve"> partis politiques ont été enregistrés pour </w:t>
      </w:r>
      <w:del w:id="22" w:author="DG" w:date="2020-06-19T17:51:00Z">
        <w:r w:rsidRPr="00E81B4C" w:rsidDel="00D06431">
          <w:rPr>
            <w:rFonts w:ascii="Times New Roman" w:eastAsia="Calibri" w:hAnsi="Times New Roman" w:cs="Times New Roman"/>
            <w:sz w:val="28"/>
            <w:szCs w:val="28"/>
          </w:rPr>
          <w:delText>compétitio</w:delText>
        </w:r>
      </w:del>
      <w:del w:id="23" w:author="DG" w:date="2020-06-19T17:48:00Z">
        <w:r w:rsidRPr="00E81B4C" w:rsidDel="00D06431">
          <w:rPr>
            <w:rFonts w:ascii="Times New Roman" w:eastAsia="Calibri" w:hAnsi="Times New Roman" w:cs="Times New Roman"/>
            <w:sz w:val="28"/>
            <w:szCs w:val="28"/>
          </w:rPr>
          <w:delText>n</w:delText>
        </w:r>
      </w:del>
      <w:del w:id="24" w:author="DG" w:date="2020-06-19T17:51:00Z">
        <w:r w:rsidRPr="00E81B4C" w:rsidDel="00D06431">
          <w:rPr>
            <w:rFonts w:ascii="Times New Roman" w:eastAsia="Calibri" w:hAnsi="Times New Roman" w:cs="Times New Roman"/>
            <w:sz w:val="28"/>
            <w:szCs w:val="28"/>
          </w:rPr>
          <w:delText>ner</w:delText>
        </w:r>
      </w:del>
      <w:ins w:id="25" w:author="DG" w:date="2020-06-19T17:51:00Z">
        <w:r w:rsidR="00D06431">
          <w:rPr>
            <w:rFonts w:ascii="Times New Roman" w:eastAsia="Calibri" w:hAnsi="Times New Roman" w:cs="Times New Roman"/>
            <w:sz w:val="28"/>
            <w:szCs w:val="28"/>
          </w:rPr>
          <w:t xml:space="preserve">prendre part </w:t>
        </w:r>
      </w:ins>
      <w:ins w:id="26" w:author="DG" w:date="2020-06-19T17:57:00Z">
        <w:r w:rsidR="00D06431">
          <w:rPr>
            <w:rFonts w:ascii="Times New Roman" w:eastAsia="Calibri" w:hAnsi="Times New Roman" w:cs="Times New Roman"/>
            <w:sz w:val="28"/>
            <w:szCs w:val="28"/>
          </w:rPr>
          <w:t>au</w:t>
        </w:r>
      </w:ins>
      <w:ins w:id="27" w:author="DG" w:date="2020-06-19T17:56:00Z">
        <w:r w:rsidR="00D06431">
          <w:rPr>
            <w:rFonts w:ascii="Times New Roman" w:eastAsia="Calibri" w:hAnsi="Times New Roman" w:cs="Times New Roman"/>
            <w:sz w:val="28"/>
            <w:szCs w:val="28"/>
          </w:rPr>
          <w:t xml:space="preserve"> scrutin législatif </w:t>
        </w:r>
      </w:ins>
      <w:del w:id="28" w:author="DG" w:date="2020-06-19T17:57:00Z">
        <w:r w:rsidRPr="00E81B4C" w:rsidDel="00D06431">
          <w:rPr>
            <w:rFonts w:ascii="Times New Roman" w:eastAsia="Calibri" w:hAnsi="Times New Roman" w:cs="Times New Roman"/>
            <w:sz w:val="28"/>
            <w:szCs w:val="28"/>
          </w:rPr>
          <w:delText xml:space="preserve"> au</w:delText>
        </w:r>
      </w:del>
      <w:del w:id="29" w:author="DG" w:date="2020-06-19T17:59:00Z">
        <w:r w:rsidRPr="00E81B4C" w:rsidDel="00ED576E">
          <w:rPr>
            <w:rFonts w:ascii="Times New Roman" w:eastAsia="Calibri" w:hAnsi="Times New Roman" w:cs="Times New Roman"/>
            <w:sz w:val="28"/>
            <w:szCs w:val="28"/>
          </w:rPr>
          <w:delText xml:space="preserve"> renouvellement </w:delText>
        </w:r>
      </w:del>
      <w:r w:rsidRPr="00E81B4C">
        <w:rPr>
          <w:rFonts w:ascii="Times New Roman" w:eastAsia="Calibri" w:hAnsi="Times New Roman" w:cs="Times New Roman"/>
          <w:sz w:val="28"/>
          <w:szCs w:val="28"/>
        </w:rPr>
        <w:t>des députés à l’Assemblé Nationale dont leur mandat est expiré depuis plus d’un an.</w:t>
      </w:r>
    </w:p>
    <w:p w:rsidR="00DD71E0" w:rsidRDefault="00DD71E0" w:rsidP="00E81B4C">
      <w:pPr>
        <w:spacing w:after="200" w:line="360" w:lineRule="auto"/>
        <w:jc w:val="both"/>
        <w:rPr>
          <w:rFonts w:ascii="Times New Roman" w:eastAsia="Calibri" w:hAnsi="Times New Roman" w:cs="Times New Roman"/>
          <w:sz w:val="28"/>
          <w:szCs w:val="28"/>
        </w:rPr>
      </w:pPr>
    </w:p>
    <w:p w:rsidR="00DD71E0" w:rsidRPr="00E81B4C" w:rsidRDefault="00DD71E0" w:rsidP="00E81B4C">
      <w:pPr>
        <w:spacing w:after="200" w:line="360" w:lineRule="auto"/>
        <w:jc w:val="both"/>
        <w:rPr>
          <w:rFonts w:ascii="Times New Roman" w:eastAsia="Calibri" w:hAnsi="Times New Roman" w:cs="Times New Roman"/>
          <w:sz w:val="28"/>
          <w:szCs w:val="28"/>
        </w:rPr>
      </w:pPr>
    </w:p>
    <w:p w:rsidR="00E81B4C" w:rsidRPr="00E81B4C" w:rsidRDefault="00A94294" w:rsidP="00E81B4C">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Déroulement</w:t>
      </w:r>
      <w:r w:rsidR="00E81B4C" w:rsidRPr="00E81B4C">
        <w:rPr>
          <w:rFonts w:ascii="Times New Roman" w:eastAsia="Calibri" w:hAnsi="Times New Roman" w:cs="Times New Roman"/>
          <w:b/>
          <w:sz w:val="28"/>
          <w:szCs w:val="28"/>
        </w:rPr>
        <w:t xml:space="preserve"> de la campagne électorale </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A94294">
        <w:rPr>
          <w:rFonts w:ascii="Times New Roman" w:eastAsia="Calibri" w:hAnsi="Times New Roman" w:cs="Times New Roman"/>
          <w:sz w:val="28"/>
          <w:szCs w:val="28"/>
        </w:rPr>
        <w:t xml:space="preserve">La Mission Electorale de la coordination des Experts Electoraux </w:t>
      </w:r>
      <w:r w:rsidR="00B96B26" w:rsidRPr="00A94294">
        <w:rPr>
          <w:rFonts w:ascii="Times New Roman" w:eastAsia="Calibri" w:hAnsi="Times New Roman" w:cs="Times New Roman"/>
          <w:sz w:val="28"/>
          <w:szCs w:val="28"/>
        </w:rPr>
        <w:t>Africains constate</w:t>
      </w:r>
      <w:r w:rsidRPr="00A94294">
        <w:rPr>
          <w:rFonts w:ascii="Times New Roman" w:eastAsia="Calibri" w:hAnsi="Times New Roman" w:cs="Times New Roman"/>
          <w:sz w:val="28"/>
          <w:szCs w:val="28"/>
        </w:rPr>
        <w:t xml:space="preserve"> que la</w:t>
      </w:r>
      <w:r w:rsidRPr="00E81B4C">
        <w:rPr>
          <w:rFonts w:ascii="Times New Roman" w:eastAsia="Calibri" w:hAnsi="Times New Roman" w:cs="Times New Roman"/>
          <w:b/>
          <w:sz w:val="28"/>
          <w:szCs w:val="28"/>
        </w:rPr>
        <w:t xml:space="preserve"> </w:t>
      </w:r>
      <w:r w:rsidRPr="00E81B4C">
        <w:rPr>
          <w:rFonts w:ascii="Times New Roman" w:eastAsia="Calibri" w:hAnsi="Times New Roman" w:cs="Times New Roman"/>
          <w:sz w:val="28"/>
          <w:szCs w:val="28"/>
        </w:rPr>
        <w:t xml:space="preserve">campagne s’est déroulée conformément au code électoral dans un climat </w:t>
      </w:r>
      <w:del w:id="30" w:author="DG" w:date="2020-06-19T18:00:00Z">
        <w:r w:rsidRPr="00E81B4C" w:rsidDel="00AA3E1B">
          <w:rPr>
            <w:rFonts w:ascii="Times New Roman" w:eastAsia="Calibri" w:hAnsi="Times New Roman" w:cs="Times New Roman"/>
            <w:sz w:val="28"/>
            <w:szCs w:val="28"/>
          </w:rPr>
          <w:delText>bon enfant</w:delText>
        </w:r>
      </w:del>
      <w:ins w:id="31" w:author="DG" w:date="2020-06-19T18:00:00Z">
        <w:r w:rsidR="00AA3E1B">
          <w:rPr>
            <w:rFonts w:ascii="Times New Roman" w:eastAsia="Calibri" w:hAnsi="Times New Roman" w:cs="Times New Roman"/>
            <w:sz w:val="28"/>
            <w:szCs w:val="28"/>
          </w:rPr>
          <w:t>apaisé</w:t>
        </w:r>
      </w:ins>
      <w:r w:rsidRPr="00E81B4C">
        <w:rPr>
          <w:rFonts w:ascii="Times New Roman" w:eastAsia="Calibri" w:hAnsi="Times New Roman" w:cs="Times New Roman"/>
          <w:sz w:val="28"/>
          <w:szCs w:val="28"/>
        </w:rPr>
        <w:t xml:space="preserve">. Chaque formation politique </w:t>
      </w:r>
      <w:del w:id="32" w:author="DG" w:date="2020-06-19T18:00:00Z">
        <w:r w:rsidRPr="00E81B4C" w:rsidDel="00F85C61">
          <w:rPr>
            <w:rFonts w:ascii="Times New Roman" w:eastAsia="Calibri" w:hAnsi="Times New Roman" w:cs="Times New Roman"/>
            <w:sz w:val="28"/>
            <w:szCs w:val="28"/>
          </w:rPr>
          <w:delText xml:space="preserve">ou candidate </w:delText>
        </w:r>
      </w:del>
      <w:r w:rsidRPr="00E81B4C">
        <w:rPr>
          <w:rFonts w:ascii="Times New Roman" w:eastAsia="Calibri" w:hAnsi="Times New Roman" w:cs="Times New Roman"/>
          <w:sz w:val="28"/>
          <w:szCs w:val="28"/>
        </w:rPr>
        <w:t xml:space="preserve">pendant trois semaines a </w:t>
      </w:r>
      <w:ins w:id="33" w:author="DG" w:date="2020-06-19T18:00:00Z">
        <w:r w:rsidR="00F85C61">
          <w:rPr>
            <w:rFonts w:ascii="Times New Roman" w:eastAsia="Calibri" w:hAnsi="Times New Roman" w:cs="Times New Roman"/>
            <w:sz w:val="28"/>
            <w:szCs w:val="28"/>
          </w:rPr>
          <w:t>s</w:t>
        </w:r>
      </w:ins>
      <w:del w:id="34" w:author="DG" w:date="2020-06-19T18:00:00Z">
        <w:r w:rsidRPr="00E81B4C" w:rsidDel="00F85C61">
          <w:rPr>
            <w:rFonts w:ascii="Times New Roman" w:eastAsia="Calibri" w:hAnsi="Times New Roman" w:cs="Times New Roman"/>
            <w:sz w:val="28"/>
            <w:szCs w:val="28"/>
          </w:rPr>
          <w:delText>r</w:delText>
        </w:r>
      </w:del>
      <w:r w:rsidRPr="00E81B4C">
        <w:rPr>
          <w:rFonts w:ascii="Times New Roman" w:eastAsia="Calibri" w:hAnsi="Times New Roman" w:cs="Times New Roman"/>
          <w:sz w:val="28"/>
          <w:szCs w:val="28"/>
        </w:rPr>
        <w:t>éduit son électorat en leur déclinant leur programme politique.</w:t>
      </w:r>
    </w:p>
    <w:p w:rsidR="00E81B4C" w:rsidRPr="00E81B4C" w:rsidRDefault="00E81B4C" w:rsidP="00E81B4C">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Cependant </w:t>
      </w:r>
      <w:r w:rsidR="00A94294">
        <w:rPr>
          <w:rFonts w:ascii="Times New Roman" w:eastAsia="Calibri" w:hAnsi="Times New Roman" w:cs="Times New Roman"/>
          <w:sz w:val="28"/>
          <w:szCs w:val="28"/>
        </w:rPr>
        <w:t>la campagne électorale</w:t>
      </w:r>
      <w:r w:rsidR="00A94294" w:rsidRPr="00A94294">
        <w:rPr>
          <w:rFonts w:ascii="Times New Roman" w:eastAsia="Calibri" w:hAnsi="Times New Roman" w:cs="Times New Roman"/>
          <w:sz w:val="28"/>
          <w:szCs w:val="28"/>
        </w:rPr>
        <w:t xml:space="preserve"> peut être décrite comme terne, en dépit de fortes tensions politiques ayant prévalues tout au long du processus électoral. Le manque de visibilité des partis politiques, s’agissant en parti</w:t>
      </w:r>
      <w:r w:rsidR="00A94294">
        <w:rPr>
          <w:rFonts w:ascii="Times New Roman" w:eastAsia="Calibri" w:hAnsi="Times New Roman" w:cs="Times New Roman"/>
          <w:sz w:val="28"/>
          <w:szCs w:val="28"/>
        </w:rPr>
        <w:t xml:space="preserve">culier des partis d’opposition </w:t>
      </w:r>
      <w:r w:rsidRPr="00E81B4C">
        <w:rPr>
          <w:rFonts w:ascii="Times New Roman" w:eastAsia="Calibri" w:hAnsi="Times New Roman" w:cs="Times New Roman"/>
          <w:sz w:val="28"/>
          <w:szCs w:val="28"/>
        </w:rPr>
        <w:t xml:space="preserve">qui n’ont pas </w:t>
      </w:r>
      <w:r w:rsidR="00A94294">
        <w:rPr>
          <w:rFonts w:ascii="Times New Roman" w:eastAsia="Calibri" w:hAnsi="Times New Roman" w:cs="Times New Roman"/>
          <w:sz w:val="28"/>
          <w:szCs w:val="28"/>
        </w:rPr>
        <w:t xml:space="preserve">toujours </w:t>
      </w:r>
      <w:r w:rsidRPr="00E81B4C">
        <w:rPr>
          <w:rFonts w:ascii="Times New Roman" w:eastAsia="Calibri" w:hAnsi="Times New Roman" w:cs="Times New Roman"/>
          <w:sz w:val="28"/>
          <w:szCs w:val="28"/>
        </w:rPr>
        <w:t>participé au processus</w:t>
      </w:r>
      <w:r w:rsidR="00A94294">
        <w:rPr>
          <w:rFonts w:ascii="Times New Roman" w:eastAsia="Calibri" w:hAnsi="Times New Roman" w:cs="Times New Roman"/>
          <w:sz w:val="28"/>
          <w:szCs w:val="28"/>
        </w:rPr>
        <w:t>, organisant d</w:t>
      </w:r>
      <w:r w:rsidRPr="00E81B4C">
        <w:rPr>
          <w:rFonts w:ascii="Times New Roman" w:eastAsia="Calibri" w:hAnsi="Times New Roman" w:cs="Times New Roman"/>
          <w:sz w:val="28"/>
          <w:szCs w:val="28"/>
        </w:rPr>
        <w:t>es marches parfois violentes pour s’opposer à la tenue de ce double scrutin</w:t>
      </w:r>
    </w:p>
    <w:p w:rsidR="00E81B4C" w:rsidRPr="00A94294" w:rsidRDefault="00E81B4C" w:rsidP="00E81B4C">
      <w:pPr>
        <w:spacing w:after="200" w:line="360" w:lineRule="auto"/>
        <w:jc w:val="both"/>
        <w:rPr>
          <w:rFonts w:ascii="Times New Roman" w:eastAsia="Calibri" w:hAnsi="Times New Roman" w:cs="Times New Roman"/>
          <w:b/>
          <w:sz w:val="28"/>
          <w:szCs w:val="28"/>
        </w:rPr>
      </w:pPr>
      <w:r w:rsidRPr="00A94294">
        <w:rPr>
          <w:rFonts w:ascii="Times New Roman" w:eastAsia="Calibri" w:hAnsi="Times New Roman" w:cs="Times New Roman"/>
          <w:b/>
          <w:sz w:val="28"/>
          <w:szCs w:val="28"/>
        </w:rPr>
        <w:t xml:space="preserve">Media </w:t>
      </w:r>
    </w:p>
    <w:p w:rsidR="00E81B4C" w:rsidRDefault="00E81B4C" w:rsidP="00B96B26">
      <w:pPr>
        <w:spacing w:after="200" w:line="360" w:lineRule="auto"/>
        <w:jc w:val="both"/>
        <w:rPr>
          <w:rFonts w:ascii="Times New Roman" w:eastAsia="Calibri" w:hAnsi="Times New Roman" w:cs="Times New Roman"/>
          <w:sz w:val="28"/>
          <w:szCs w:val="28"/>
        </w:rPr>
      </w:pPr>
      <w:r w:rsidRPr="00E81B4C">
        <w:rPr>
          <w:rFonts w:ascii="Times New Roman" w:eastAsia="Calibri" w:hAnsi="Times New Roman" w:cs="Times New Roman"/>
          <w:sz w:val="28"/>
          <w:szCs w:val="28"/>
        </w:rPr>
        <w:t xml:space="preserve">Les </w:t>
      </w:r>
      <w:r w:rsidR="00B96B26" w:rsidRPr="00E81B4C">
        <w:rPr>
          <w:rFonts w:ascii="Times New Roman" w:eastAsia="Calibri" w:hAnsi="Times New Roman" w:cs="Times New Roman"/>
          <w:sz w:val="28"/>
          <w:szCs w:val="28"/>
        </w:rPr>
        <w:t>médias</w:t>
      </w:r>
      <w:r w:rsidRPr="00E81B4C">
        <w:rPr>
          <w:rFonts w:ascii="Times New Roman" w:eastAsia="Calibri" w:hAnsi="Times New Roman" w:cs="Times New Roman"/>
          <w:sz w:val="28"/>
          <w:szCs w:val="28"/>
        </w:rPr>
        <w:t xml:space="preserve"> jouent un rôle important de socialisation. La haute autorité </w:t>
      </w:r>
      <w:r w:rsidR="00B96B26" w:rsidRPr="00E81B4C">
        <w:rPr>
          <w:rFonts w:ascii="Times New Roman" w:eastAsia="Calibri" w:hAnsi="Times New Roman" w:cs="Times New Roman"/>
          <w:sz w:val="28"/>
          <w:szCs w:val="28"/>
        </w:rPr>
        <w:t>de la communication remplie</w:t>
      </w:r>
      <w:r w:rsidRPr="00E81B4C">
        <w:rPr>
          <w:rFonts w:ascii="Times New Roman" w:eastAsia="Calibri" w:hAnsi="Times New Roman" w:cs="Times New Roman"/>
          <w:sz w:val="28"/>
          <w:szCs w:val="28"/>
        </w:rPr>
        <w:t xml:space="preserve"> entre autre une fonction d’éveil pour assurer le respect de l’é</w:t>
      </w:r>
      <w:ins w:id="35" w:author="DG" w:date="2020-06-19T18:04:00Z">
        <w:r w:rsidR="00E10F98">
          <w:rPr>
            <w:rFonts w:ascii="Times New Roman" w:eastAsia="Calibri" w:hAnsi="Times New Roman" w:cs="Times New Roman"/>
            <w:sz w:val="28"/>
            <w:szCs w:val="28"/>
          </w:rPr>
          <w:t>qu</w:t>
        </w:r>
      </w:ins>
      <w:del w:id="36" w:author="DG" w:date="2020-06-19T18:04:00Z">
        <w:r w:rsidRPr="00E81B4C" w:rsidDel="00E10F98">
          <w:rPr>
            <w:rFonts w:ascii="Times New Roman" w:eastAsia="Calibri" w:hAnsi="Times New Roman" w:cs="Times New Roman"/>
            <w:sz w:val="28"/>
            <w:szCs w:val="28"/>
          </w:rPr>
          <w:delText>gal</w:delText>
        </w:r>
      </w:del>
      <w:r w:rsidRPr="00E81B4C">
        <w:rPr>
          <w:rFonts w:ascii="Times New Roman" w:eastAsia="Calibri" w:hAnsi="Times New Roman" w:cs="Times New Roman"/>
          <w:sz w:val="28"/>
          <w:szCs w:val="28"/>
        </w:rPr>
        <w:t>ité</w:t>
      </w:r>
      <w:del w:id="37" w:author="DG" w:date="2020-06-19T18:05:00Z">
        <w:r w:rsidRPr="00E81B4C" w:rsidDel="00E10F98">
          <w:rPr>
            <w:rFonts w:ascii="Times New Roman" w:eastAsia="Calibri" w:hAnsi="Times New Roman" w:cs="Times New Roman"/>
            <w:sz w:val="28"/>
            <w:szCs w:val="28"/>
          </w:rPr>
          <w:delText> ;</w:delText>
        </w:r>
      </w:del>
      <w:r w:rsidRPr="00E81B4C">
        <w:rPr>
          <w:rFonts w:ascii="Times New Roman" w:eastAsia="Calibri" w:hAnsi="Times New Roman" w:cs="Times New Roman"/>
          <w:sz w:val="28"/>
          <w:szCs w:val="28"/>
        </w:rPr>
        <w:t xml:space="preserve"> d</w:t>
      </w:r>
      <w:ins w:id="38" w:author="DG" w:date="2020-06-19T18:05:00Z">
        <w:r w:rsidR="00E10F98">
          <w:rPr>
            <w:rFonts w:ascii="Times New Roman" w:eastAsia="Calibri" w:hAnsi="Times New Roman" w:cs="Times New Roman"/>
            <w:sz w:val="28"/>
            <w:szCs w:val="28"/>
          </w:rPr>
          <w:t>ans l</w:t>
        </w:r>
      </w:ins>
      <w:r w:rsidRPr="00E81B4C">
        <w:rPr>
          <w:rFonts w:ascii="Times New Roman" w:eastAsia="Calibri" w:hAnsi="Times New Roman" w:cs="Times New Roman"/>
          <w:sz w:val="28"/>
          <w:szCs w:val="28"/>
        </w:rPr>
        <w:t xml:space="preserve">e traitement médiatique entre les candidats auprès des médias </w:t>
      </w:r>
      <w:r w:rsidR="00B96B26" w:rsidRPr="00E81B4C">
        <w:rPr>
          <w:rFonts w:ascii="Times New Roman" w:eastAsia="Calibri" w:hAnsi="Times New Roman" w:cs="Times New Roman"/>
          <w:sz w:val="28"/>
          <w:szCs w:val="28"/>
        </w:rPr>
        <w:t>du service public</w:t>
      </w:r>
      <w:r w:rsidRPr="00E81B4C">
        <w:rPr>
          <w:rFonts w:ascii="Times New Roman" w:eastAsia="Calibri" w:hAnsi="Times New Roman" w:cs="Times New Roman"/>
          <w:sz w:val="28"/>
          <w:szCs w:val="28"/>
        </w:rPr>
        <w:t>.</w:t>
      </w:r>
    </w:p>
    <w:p w:rsidR="00A87919" w:rsidRPr="00A87919" w:rsidRDefault="00A87919" w:rsidP="00A87919">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Lors du double scrutin</w:t>
      </w:r>
      <w:r w:rsidRPr="00A879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notre mission a observé </w:t>
      </w:r>
      <w:r w:rsidRPr="00A87919">
        <w:rPr>
          <w:rFonts w:ascii="Times New Roman" w:eastAsia="Calibri" w:hAnsi="Times New Roman" w:cs="Times New Roman"/>
          <w:sz w:val="28"/>
          <w:szCs w:val="28"/>
        </w:rPr>
        <w:t>des espaces de communication et de propagande réservés aux candidats et aux partis à la radio et sur les télévisions pub</w:t>
      </w:r>
      <w:r>
        <w:rPr>
          <w:rFonts w:ascii="Times New Roman" w:eastAsia="Calibri" w:hAnsi="Times New Roman" w:cs="Times New Roman"/>
          <w:sz w:val="28"/>
          <w:szCs w:val="28"/>
        </w:rPr>
        <w:t>liques</w:t>
      </w:r>
      <w:r w:rsidR="007D7F9B">
        <w:rPr>
          <w:rFonts w:ascii="Times New Roman" w:eastAsia="Calibri" w:hAnsi="Times New Roman" w:cs="Times New Roman"/>
          <w:sz w:val="28"/>
          <w:szCs w:val="28"/>
        </w:rPr>
        <w:t xml:space="preserve"> pendant toute la période électorale</w:t>
      </w:r>
      <w:r>
        <w:rPr>
          <w:rFonts w:ascii="Times New Roman" w:eastAsia="Calibri" w:hAnsi="Times New Roman" w:cs="Times New Roman"/>
          <w:sz w:val="28"/>
          <w:szCs w:val="28"/>
        </w:rPr>
        <w:t>.</w:t>
      </w:r>
      <w:r w:rsidRPr="00A87919">
        <w:rPr>
          <w:rFonts w:ascii="Times New Roman" w:eastAsia="Calibri" w:hAnsi="Times New Roman" w:cs="Times New Roman"/>
          <w:sz w:val="28"/>
          <w:szCs w:val="28"/>
        </w:rPr>
        <w:t xml:space="preserve"> </w:t>
      </w:r>
    </w:p>
    <w:p w:rsidR="00A87919" w:rsidRPr="00B96B26" w:rsidRDefault="00A87919" w:rsidP="00B96B26">
      <w:pPr>
        <w:spacing w:after="200" w:line="360" w:lineRule="auto"/>
        <w:jc w:val="both"/>
        <w:rPr>
          <w:rFonts w:ascii="Times New Roman" w:eastAsia="Calibri" w:hAnsi="Times New Roman" w:cs="Times New Roman"/>
          <w:sz w:val="28"/>
          <w:szCs w:val="28"/>
        </w:rPr>
      </w:pPr>
    </w:p>
    <w:p w:rsidR="00480663" w:rsidRDefault="00AE6239"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Participation des femmes, des jeunes et des minorités</w:t>
      </w:r>
    </w:p>
    <w:p w:rsidR="00480663" w:rsidRDefault="00480663" w:rsidP="00480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Les femmes représentent plus de la moitié </w:t>
      </w:r>
      <w:r w:rsidRPr="00480663">
        <w:rPr>
          <w:rFonts w:ascii="Times New Roman" w:hAnsi="Times New Roman" w:cs="Times New Roman"/>
          <w:sz w:val="28"/>
          <w:szCs w:val="28"/>
        </w:rPr>
        <w:t xml:space="preserve">de la population guinéenne. La Constitution consacre deux articles à l’égalité entre les hommes et les femmes ainsi qu'à la lutte contre les discriminations. Elle ne mentionne pas toutefois la promotion du droit des femmes à participer activement à la vie politique. Les freins à la parité sont très nombreux et de natures variées. Bien que les femmes </w:t>
      </w:r>
      <w:r w:rsidRPr="00480663">
        <w:rPr>
          <w:rFonts w:ascii="Times New Roman" w:hAnsi="Times New Roman" w:cs="Times New Roman"/>
          <w:sz w:val="28"/>
          <w:szCs w:val="28"/>
        </w:rPr>
        <w:lastRenderedPageBreak/>
        <w:t>ne soient pas directement restreintes pour se porter candidates, deux types d’obstacles semblent limiter leur implic</w:t>
      </w:r>
      <w:r>
        <w:rPr>
          <w:rFonts w:ascii="Times New Roman" w:hAnsi="Times New Roman" w:cs="Times New Roman"/>
          <w:sz w:val="28"/>
          <w:szCs w:val="28"/>
        </w:rPr>
        <w:t xml:space="preserve">ation dans la vie politique : </w:t>
      </w:r>
    </w:p>
    <w:p w:rsidR="00480663" w:rsidRPr="00480663" w:rsidRDefault="00480663" w:rsidP="00480663">
      <w:pPr>
        <w:pStyle w:val="Paragraphedeliste"/>
        <w:numPr>
          <w:ilvl w:val="0"/>
          <w:numId w:val="3"/>
        </w:numPr>
        <w:spacing w:line="360" w:lineRule="auto"/>
        <w:jc w:val="both"/>
      </w:pPr>
      <w:r w:rsidRPr="00480663">
        <w:rPr>
          <w:rFonts w:ascii="Times New Roman" w:hAnsi="Times New Roman" w:cs="Times New Roman"/>
          <w:sz w:val="28"/>
          <w:szCs w:val="28"/>
        </w:rPr>
        <w:t>Des facteurs endogènes liés à leur condition sociale et ayant trait, notamment, à leur niveau d’analphabétisme élevé, aux barrières traditionnelles et culturelles et à la violence envers elles ;</w:t>
      </w:r>
    </w:p>
    <w:p w:rsidR="00897C12" w:rsidRDefault="00480663" w:rsidP="00480663">
      <w:pPr>
        <w:pStyle w:val="Paragraphedeliste"/>
        <w:numPr>
          <w:ilvl w:val="0"/>
          <w:numId w:val="3"/>
        </w:numPr>
        <w:spacing w:line="360" w:lineRule="auto"/>
        <w:jc w:val="both"/>
      </w:pPr>
      <w:r>
        <w:rPr>
          <w:rFonts w:ascii="Times New Roman" w:hAnsi="Times New Roman" w:cs="Times New Roman"/>
          <w:sz w:val="28"/>
          <w:szCs w:val="28"/>
        </w:rPr>
        <w:t xml:space="preserve"> </w:t>
      </w:r>
      <w:r w:rsidRPr="00480663">
        <w:rPr>
          <w:rFonts w:ascii="Times New Roman" w:hAnsi="Times New Roman" w:cs="Times New Roman"/>
          <w:sz w:val="28"/>
          <w:szCs w:val="28"/>
        </w:rPr>
        <w:t>Des facteurs exogènes, liés au fonctionnement des institutions politiques et aux conditions économiques et sociales.</w:t>
      </w:r>
      <w:r w:rsidRPr="00480663">
        <w:t xml:space="preserve"> </w:t>
      </w:r>
    </w:p>
    <w:p w:rsidR="00480663" w:rsidRPr="00480663" w:rsidRDefault="00480663" w:rsidP="00897C12">
      <w:pPr>
        <w:spacing w:line="360" w:lineRule="auto"/>
        <w:jc w:val="both"/>
      </w:pPr>
      <w:r w:rsidRPr="00897C12">
        <w:rPr>
          <w:rFonts w:ascii="Times New Roman" w:hAnsi="Times New Roman" w:cs="Times New Roman"/>
          <w:sz w:val="28"/>
          <w:szCs w:val="28"/>
        </w:rPr>
        <w:t xml:space="preserve">Néanmoins le quota de 30% de places réservées aux femmes sur la liste nationale est une avancée considérable </w:t>
      </w:r>
    </w:p>
    <w:p w:rsidR="00AE6239" w:rsidRPr="000A7472" w:rsidRDefault="00897C12"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Notre mission a pu observer avec satisfaction que l</w:t>
      </w:r>
      <w:r w:rsidR="00AE6239" w:rsidRPr="000A7472">
        <w:rPr>
          <w:rFonts w:ascii="Times New Roman" w:hAnsi="Times New Roman" w:cs="Times New Roman"/>
          <w:sz w:val="28"/>
          <w:szCs w:val="28"/>
        </w:rPr>
        <w:t>es femmes et les filles constituent une partie importante des électeurs inscrits dans le fichier électoral</w:t>
      </w:r>
      <w:r w:rsidR="00AD07E9" w:rsidRPr="000A7472">
        <w:rPr>
          <w:rFonts w:ascii="Times New Roman" w:hAnsi="Times New Roman" w:cs="Times New Roman"/>
          <w:sz w:val="28"/>
          <w:szCs w:val="28"/>
        </w:rPr>
        <w:t>.</w:t>
      </w:r>
    </w:p>
    <w:p w:rsidR="00AD07E9" w:rsidRPr="000A7472" w:rsidRDefault="00AD07E9"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Les jeunes, les personnes vivantes avec des handicaps, les femmes enceintes et allaitantes</w:t>
      </w:r>
      <w:r w:rsidR="00897C12">
        <w:rPr>
          <w:rFonts w:ascii="Times New Roman" w:hAnsi="Times New Roman" w:cs="Times New Roman"/>
          <w:sz w:val="28"/>
          <w:szCs w:val="28"/>
        </w:rPr>
        <w:t xml:space="preserve"> ainsi que les personnes âgées</w:t>
      </w:r>
      <w:r w:rsidRPr="000A7472">
        <w:rPr>
          <w:rFonts w:ascii="Times New Roman" w:hAnsi="Times New Roman" w:cs="Times New Roman"/>
          <w:sz w:val="28"/>
          <w:szCs w:val="28"/>
        </w:rPr>
        <w:t xml:space="preserve"> ont pris part </w:t>
      </w:r>
      <w:r w:rsidR="00897C12">
        <w:rPr>
          <w:rFonts w:ascii="Times New Roman" w:hAnsi="Times New Roman" w:cs="Times New Roman"/>
          <w:sz w:val="28"/>
          <w:szCs w:val="28"/>
        </w:rPr>
        <w:t>au processus électoral</w:t>
      </w:r>
      <w:del w:id="39" w:author="DG" w:date="2020-06-19T18:08:00Z">
        <w:r w:rsidR="00897C12" w:rsidDel="0043088D">
          <w:rPr>
            <w:rFonts w:ascii="Times New Roman" w:hAnsi="Times New Roman" w:cs="Times New Roman"/>
            <w:sz w:val="28"/>
            <w:szCs w:val="28"/>
          </w:rPr>
          <w:delText>e</w:delText>
        </w:r>
      </w:del>
      <w:r w:rsidR="00897C12">
        <w:rPr>
          <w:rFonts w:ascii="Times New Roman" w:hAnsi="Times New Roman" w:cs="Times New Roman"/>
          <w:sz w:val="28"/>
          <w:szCs w:val="28"/>
        </w:rPr>
        <w:t xml:space="preserve"> </w:t>
      </w:r>
      <w:r w:rsidRPr="000A7472">
        <w:rPr>
          <w:rFonts w:ascii="Times New Roman" w:hAnsi="Times New Roman" w:cs="Times New Roman"/>
          <w:sz w:val="28"/>
          <w:szCs w:val="28"/>
        </w:rPr>
        <w:t>à divers niveaux de mobilisation.</w:t>
      </w:r>
    </w:p>
    <w:p w:rsidR="00AD07E9" w:rsidRPr="000A7472" w:rsidRDefault="00AD07E9"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Société civile</w:t>
      </w:r>
      <w:r w:rsidR="00EF3535">
        <w:rPr>
          <w:rFonts w:ascii="Times New Roman" w:hAnsi="Times New Roman" w:cs="Times New Roman"/>
          <w:b/>
          <w:sz w:val="28"/>
          <w:szCs w:val="28"/>
        </w:rPr>
        <w:t xml:space="preserve"> et observation électorale</w:t>
      </w:r>
    </w:p>
    <w:p w:rsidR="00AD07E9" w:rsidRDefault="00EF3535" w:rsidP="000A7472">
      <w:pPr>
        <w:spacing w:line="360" w:lineRule="auto"/>
        <w:jc w:val="both"/>
        <w:rPr>
          <w:rFonts w:ascii="Times New Roman" w:hAnsi="Times New Roman" w:cs="Times New Roman"/>
          <w:sz w:val="28"/>
          <w:szCs w:val="28"/>
        </w:rPr>
      </w:pPr>
      <w:r w:rsidRPr="00EF3535">
        <w:rPr>
          <w:rFonts w:ascii="Times New Roman" w:hAnsi="Times New Roman" w:cs="Times New Roman"/>
          <w:sz w:val="28"/>
          <w:szCs w:val="28"/>
        </w:rPr>
        <w:t>Les organisations de la société civile guinéenne (OSC) se caractérisent par leur développement rapide depuis les années 1980 et la variété de leurs champs d'intervention</w:t>
      </w:r>
      <w:r w:rsidR="006037CE">
        <w:rPr>
          <w:rFonts w:ascii="Times New Roman" w:hAnsi="Times New Roman" w:cs="Times New Roman"/>
          <w:sz w:val="28"/>
          <w:szCs w:val="28"/>
        </w:rPr>
        <w:t>. Ces dernières jouent un</w:t>
      </w:r>
      <w:r w:rsidR="006037CE" w:rsidRPr="006037CE">
        <w:rPr>
          <w:rFonts w:ascii="Times New Roman" w:hAnsi="Times New Roman" w:cs="Times New Roman"/>
          <w:sz w:val="28"/>
          <w:szCs w:val="28"/>
        </w:rPr>
        <w:t xml:space="preserve"> rôle de porte-voix des </w:t>
      </w:r>
      <w:r w:rsidR="006037CE">
        <w:rPr>
          <w:rFonts w:ascii="Times New Roman" w:hAnsi="Times New Roman" w:cs="Times New Roman"/>
          <w:sz w:val="28"/>
          <w:szCs w:val="28"/>
        </w:rPr>
        <w:t>préoccupations de la population</w:t>
      </w:r>
      <w:r w:rsidR="006037CE" w:rsidRPr="006037CE">
        <w:rPr>
          <w:rFonts w:ascii="Times New Roman" w:hAnsi="Times New Roman" w:cs="Times New Roman"/>
          <w:sz w:val="28"/>
          <w:szCs w:val="28"/>
        </w:rPr>
        <w:t>.</w:t>
      </w:r>
      <w:r w:rsidR="006037CE">
        <w:rPr>
          <w:rFonts w:ascii="Times New Roman" w:hAnsi="Times New Roman" w:cs="Times New Roman"/>
          <w:sz w:val="28"/>
          <w:szCs w:val="28"/>
        </w:rPr>
        <w:t xml:space="preserve"> Notre mission apprécie le </w:t>
      </w:r>
      <w:r w:rsidR="006037CE" w:rsidRPr="000A7472">
        <w:rPr>
          <w:rFonts w:ascii="Times New Roman" w:hAnsi="Times New Roman" w:cs="Times New Roman"/>
          <w:sz w:val="28"/>
          <w:szCs w:val="28"/>
        </w:rPr>
        <w:t xml:space="preserve">rôle non négligeable </w:t>
      </w:r>
      <w:del w:id="40" w:author="DG" w:date="2020-06-20T22:17:00Z">
        <w:r w:rsidR="006037CE" w:rsidDel="004D2F0D">
          <w:rPr>
            <w:rFonts w:ascii="Times New Roman" w:hAnsi="Times New Roman" w:cs="Times New Roman"/>
            <w:sz w:val="28"/>
            <w:szCs w:val="28"/>
          </w:rPr>
          <w:delText>qu’a</w:delText>
        </w:r>
      </w:del>
      <w:ins w:id="41" w:author="DG" w:date="2020-06-20T22:17:00Z">
        <w:r w:rsidR="004D2F0D">
          <w:rPr>
            <w:rFonts w:ascii="Times New Roman" w:hAnsi="Times New Roman" w:cs="Times New Roman"/>
            <w:sz w:val="28"/>
            <w:szCs w:val="28"/>
          </w:rPr>
          <w:t>qu’ont</w:t>
        </w:r>
      </w:ins>
      <w:r w:rsidR="00AD07E9" w:rsidRPr="000A7472">
        <w:rPr>
          <w:rFonts w:ascii="Times New Roman" w:hAnsi="Times New Roman" w:cs="Times New Roman"/>
          <w:sz w:val="28"/>
          <w:szCs w:val="28"/>
        </w:rPr>
        <w:t xml:space="preserve"> </w:t>
      </w:r>
      <w:r w:rsidR="006037CE">
        <w:rPr>
          <w:rFonts w:ascii="Times New Roman" w:hAnsi="Times New Roman" w:cs="Times New Roman"/>
          <w:sz w:val="28"/>
          <w:szCs w:val="28"/>
        </w:rPr>
        <w:t>joué les OSC</w:t>
      </w:r>
      <w:r w:rsidR="00AD07E9" w:rsidRPr="000A7472">
        <w:rPr>
          <w:rFonts w:ascii="Times New Roman" w:hAnsi="Times New Roman" w:cs="Times New Roman"/>
          <w:sz w:val="28"/>
          <w:szCs w:val="28"/>
        </w:rPr>
        <w:t xml:space="preserve"> dans la mobilisation des électeurs afin de les </w:t>
      </w:r>
      <w:r w:rsidR="0005126E" w:rsidRPr="000A7472">
        <w:rPr>
          <w:rFonts w:ascii="Times New Roman" w:hAnsi="Times New Roman" w:cs="Times New Roman"/>
          <w:sz w:val="28"/>
          <w:szCs w:val="28"/>
        </w:rPr>
        <w:t>sensibiliser</w:t>
      </w:r>
      <w:r w:rsidR="00AD07E9" w:rsidRPr="000A7472">
        <w:rPr>
          <w:rFonts w:ascii="Times New Roman" w:hAnsi="Times New Roman" w:cs="Times New Roman"/>
          <w:sz w:val="28"/>
          <w:szCs w:val="28"/>
        </w:rPr>
        <w:t xml:space="preserve"> à mieux connaitre leurs</w:t>
      </w:r>
      <w:r w:rsidR="006037CE">
        <w:rPr>
          <w:rFonts w:ascii="Times New Roman" w:hAnsi="Times New Roman" w:cs="Times New Roman"/>
          <w:sz w:val="28"/>
          <w:szCs w:val="28"/>
        </w:rPr>
        <w:t xml:space="preserve"> droits civiques et politiques et souhaite qu’e</w:t>
      </w:r>
      <w:r w:rsidR="00AD07E9" w:rsidRPr="000A7472">
        <w:rPr>
          <w:rFonts w:ascii="Times New Roman" w:hAnsi="Times New Roman" w:cs="Times New Roman"/>
          <w:sz w:val="28"/>
          <w:szCs w:val="28"/>
        </w:rPr>
        <w:t xml:space="preserve">lles s’impliquent </w:t>
      </w:r>
      <w:r w:rsidR="0005126E" w:rsidRPr="000A7472">
        <w:rPr>
          <w:rFonts w:ascii="Times New Roman" w:hAnsi="Times New Roman" w:cs="Times New Roman"/>
          <w:sz w:val="28"/>
          <w:szCs w:val="28"/>
        </w:rPr>
        <w:t>davantage dans</w:t>
      </w:r>
      <w:r w:rsidR="00AD07E9" w:rsidRPr="000A7472">
        <w:rPr>
          <w:rFonts w:ascii="Times New Roman" w:hAnsi="Times New Roman" w:cs="Times New Roman"/>
          <w:sz w:val="28"/>
          <w:szCs w:val="28"/>
        </w:rPr>
        <w:t xml:space="preserve"> l’observation nationale des élections.</w:t>
      </w:r>
    </w:p>
    <w:p w:rsidR="006037CE" w:rsidRDefault="00C67A78"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w:t>
      </w:r>
      <w:r w:rsidRPr="00C67A78">
        <w:rPr>
          <w:rFonts w:ascii="Times New Roman" w:hAnsi="Times New Roman" w:cs="Times New Roman"/>
          <w:sz w:val="28"/>
          <w:szCs w:val="28"/>
        </w:rPr>
        <w:t>Département</w:t>
      </w:r>
      <w:r>
        <w:rPr>
          <w:rFonts w:ascii="Times New Roman" w:hAnsi="Times New Roman" w:cs="Times New Roman"/>
          <w:sz w:val="28"/>
          <w:szCs w:val="28"/>
        </w:rPr>
        <w:t xml:space="preserve"> « accréditations » </w:t>
      </w:r>
      <w:r w:rsidRPr="00C67A78">
        <w:rPr>
          <w:rFonts w:ascii="Times New Roman" w:hAnsi="Times New Roman" w:cs="Times New Roman"/>
          <w:sz w:val="28"/>
          <w:szCs w:val="28"/>
        </w:rPr>
        <w:t xml:space="preserve">créé à la CENI, </w:t>
      </w:r>
      <w:r>
        <w:rPr>
          <w:rFonts w:ascii="Times New Roman" w:hAnsi="Times New Roman" w:cs="Times New Roman"/>
          <w:sz w:val="28"/>
          <w:szCs w:val="28"/>
        </w:rPr>
        <w:t>a facilité</w:t>
      </w:r>
      <w:r w:rsidRPr="00C67A78">
        <w:rPr>
          <w:rFonts w:ascii="Times New Roman" w:hAnsi="Times New Roman" w:cs="Times New Roman"/>
          <w:sz w:val="28"/>
          <w:szCs w:val="28"/>
        </w:rPr>
        <w:t xml:space="preserve"> la délivrance de</w:t>
      </w:r>
      <w:r>
        <w:rPr>
          <w:rFonts w:ascii="Times New Roman" w:hAnsi="Times New Roman" w:cs="Times New Roman"/>
          <w:sz w:val="28"/>
          <w:szCs w:val="28"/>
        </w:rPr>
        <w:t>s attestation</w:t>
      </w:r>
      <w:ins w:id="42" w:author="DG" w:date="2020-06-20T22:11:00Z">
        <w:r w:rsidR="00F30CB3">
          <w:rPr>
            <w:rFonts w:ascii="Times New Roman" w:hAnsi="Times New Roman" w:cs="Times New Roman"/>
            <w:sz w:val="28"/>
            <w:szCs w:val="28"/>
          </w:rPr>
          <w:t>s</w:t>
        </w:r>
      </w:ins>
      <w:r>
        <w:rPr>
          <w:rFonts w:ascii="Times New Roman" w:hAnsi="Times New Roman" w:cs="Times New Roman"/>
          <w:sz w:val="28"/>
          <w:szCs w:val="28"/>
        </w:rPr>
        <w:t xml:space="preserve"> </w:t>
      </w:r>
      <w:r w:rsidRPr="00C67A78">
        <w:rPr>
          <w:rFonts w:ascii="Times New Roman" w:hAnsi="Times New Roman" w:cs="Times New Roman"/>
          <w:sz w:val="28"/>
          <w:szCs w:val="28"/>
        </w:rPr>
        <w:t>d’accréditation aux missions d’observation électorales</w:t>
      </w:r>
      <w:r>
        <w:rPr>
          <w:rFonts w:ascii="Times New Roman" w:hAnsi="Times New Roman" w:cs="Times New Roman"/>
          <w:sz w:val="28"/>
          <w:szCs w:val="28"/>
        </w:rPr>
        <w:t xml:space="preserve"> nationales et internationales</w:t>
      </w:r>
      <w:r w:rsidRPr="00C67A78">
        <w:rPr>
          <w:rFonts w:ascii="Times New Roman" w:hAnsi="Times New Roman" w:cs="Times New Roman"/>
          <w:sz w:val="28"/>
          <w:szCs w:val="28"/>
        </w:rPr>
        <w:t>.</w:t>
      </w:r>
      <w:r w:rsidR="00D51348">
        <w:rPr>
          <w:rFonts w:ascii="Times New Roman" w:hAnsi="Times New Roman" w:cs="Times New Roman"/>
          <w:sz w:val="28"/>
          <w:szCs w:val="28"/>
        </w:rPr>
        <w:t xml:space="preserve"> </w:t>
      </w:r>
    </w:p>
    <w:p w:rsidR="0026714C" w:rsidRPr="000A7472" w:rsidRDefault="0026714C"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lastRenderedPageBreak/>
        <w:t>La mission d’observation de la CEEA salue avec satisfaction la contribution de la mission d’observation nationale et différentes organisation nationale et des différentes organisations internationales non Gouvernementales venant des différents pays africains dans le processus électoral. Ces missions concourent au renforcement des acquis démocratiques et l’Etat de droit dans ce pays de l’Afrique de l’Oues</w:t>
      </w:r>
      <w:r>
        <w:rPr>
          <w:rFonts w:ascii="Times New Roman" w:hAnsi="Times New Roman" w:cs="Times New Roman"/>
          <w:sz w:val="28"/>
          <w:szCs w:val="28"/>
        </w:rPr>
        <w:t>t.</w:t>
      </w:r>
      <w:r w:rsidRPr="000A7472">
        <w:rPr>
          <w:rFonts w:ascii="Times New Roman" w:hAnsi="Times New Roman" w:cs="Times New Roman"/>
          <w:sz w:val="28"/>
          <w:szCs w:val="28"/>
        </w:rPr>
        <w:t xml:space="preserve"> </w:t>
      </w:r>
    </w:p>
    <w:p w:rsidR="00AD07E9" w:rsidRPr="000A7472" w:rsidRDefault="00AD07E9"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Observation au jour du vote</w:t>
      </w:r>
    </w:p>
    <w:p w:rsidR="00AD07E9" w:rsidRPr="000A7472" w:rsidRDefault="00AD07E9"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A raison du Coronavirus, les Guinéens n’ont pas pu accomplir leur devoir civique à l’étranger.</w:t>
      </w:r>
    </w:p>
    <w:p w:rsidR="00AD07E9" w:rsidRPr="000A7472" w:rsidRDefault="00AD07E9"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Ouverture des bureaux de vote</w:t>
      </w:r>
    </w:p>
    <w:p w:rsidR="009E7E25" w:rsidRDefault="009E7E25"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La majorité des</w:t>
      </w:r>
      <w:r w:rsidR="00AD07E9" w:rsidRPr="000A7472">
        <w:rPr>
          <w:rFonts w:ascii="Times New Roman" w:hAnsi="Times New Roman" w:cs="Times New Roman"/>
          <w:sz w:val="28"/>
          <w:szCs w:val="28"/>
        </w:rPr>
        <w:t xml:space="preserve"> bureaux de vote visités par les observateurs de la mission de la CEEA</w:t>
      </w:r>
      <w:r w:rsidR="0005126E" w:rsidRPr="000A7472">
        <w:rPr>
          <w:rFonts w:ascii="Times New Roman" w:hAnsi="Times New Roman" w:cs="Times New Roman"/>
          <w:sz w:val="28"/>
          <w:szCs w:val="28"/>
        </w:rPr>
        <w:t xml:space="preserve"> </w:t>
      </w:r>
      <w:r w:rsidR="00AD07E9" w:rsidRPr="000A7472">
        <w:rPr>
          <w:rFonts w:ascii="Times New Roman" w:hAnsi="Times New Roman" w:cs="Times New Roman"/>
          <w:sz w:val="28"/>
          <w:szCs w:val="28"/>
        </w:rPr>
        <w:t>ont ouvert à l’heure indiquée par le code électoral à l’exception de quelques un qui ont accusé un léger retard allant de 30 minutes à 1heure du temps</w:t>
      </w:r>
      <w:r>
        <w:rPr>
          <w:rFonts w:ascii="Times New Roman" w:hAnsi="Times New Roman" w:cs="Times New Roman"/>
          <w:sz w:val="28"/>
          <w:szCs w:val="28"/>
        </w:rPr>
        <w:t xml:space="preserve">. </w:t>
      </w:r>
      <w:r w:rsidRPr="009E7E25">
        <w:rPr>
          <w:rFonts w:ascii="Times New Roman" w:hAnsi="Times New Roman" w:cs="Times New Roman"/>
          <w:sz w:val="28"/>
          <w:szCs w:val="28"/>
        </w:rPr>
        <w:t xml:space="preserve">Ces difficultés </w:t>
      </w:r>
      <w:r>
        <w:rPr>
          <w:rFonts w:ascii="Times New Roman" w:hAnsi="Times New Roman" w:cs="Times New Roman"/>
          <w:sz w:val="28"/>
          <w:szCs w:val="28"/>
        </w:rPr>
        <w:t xml:space="preserve">constatées à l’ouverture des </w:t>
      </w:r>
      <w:ins w:id="43" w:author="DG" w:date="2020-06-19T18:13:00Z">
        <w:r w:rsidR="00692340">
          <w:rPr>
            <w:rFonts w:ascii="Times New Roman" w:hAnsi="Times New Roman" w:cs="Times New Roman"/>
            <w:sz w:val="28"/>
            <w:szCs w:val="28"/>
          </w:rPr>
          <w:t>b</w:t>
        </w:r>
      </w:ins>
      <w:del w:id="44" w:author="DG" w:date="2020-06-19T18:13:00Z">
        <w:r w:rsidDel="00692340">
          <w:rPr>
            <w:rFonts w:ascii="Times New Roman" w:hAnsi="Times New Roman" w:cs="Times New Roman"/>
            <w:sz w:val="28"/>
            <w:szCs w:val="28"/>
          </w:rPr>
          <w:delText>B</w:delText>
        </w:r>
      </w:del>
      <w:r>
        <w:rPr>
          <w:rFonts w:ascii="Times New Roman" w:hAnsi="Times New Roman" w:cs="Times New Roman"/>
          <w:sz w:val="28"/>
          <w:szCs w:val="28"/>
        </w:rPr>
        <w:t xml:space="preserve">ureaux de vote </w:t>
      </w:r>
      <w:r w:rsidRPr="009E7E25">
        <w:rPr>
          <w:rFonts w:ascii="Times New Roman" w:hAnsi="Times New Roman" w:cs="Times New Roman"/>
          <w:sz w:val="28"/>
          <w:szCs w:val="28"/>
        </w:rPr>
        <w:t>étaient principalement associées à un manque d’organisation des personnels mais aussi, dans une proportion moindre, à un manque de matériel sensible ou au retard de certains membres</w:t>
      </w:r>
    </w:p>
    <w:p w:rsidR="009E7E25" w:rsidRDefault="0005126E"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Le personnel électoral a globalement respecté les procédures d’ouverture des scrutins conformément à la loi électorale. </w:t>
      </w:r>
    </w:p>
    <w:p w:rsidR="000A7472" w:rsidRDefault="00150426" w:rsidP="000A7472">
      <w:pPr>
        <w:spacing w:line="360" w:lineRule="auto"/>
        <w:jc w:val="both"/>
        <w:rPr>
          <w:rFonts w:ascii="Times New Roman" w:hAnsi="Times New Roman" w:cs="Times New Roman"/>
          <w:sz w:val="28"/>
          <w:szCs w:val="28"/>
        </w:rPr>
      </w:pPr>
      <w:del w:id="45" w:author="DG" w:date="2020-06-19T18:15:00Z">
        <w:r w:rsidDel="00692340">
          <w:rPr>
            <w:rFonts w:ascii="Times New Roman" w:hAnsi="Times New Roman" w:cs="Times New Roman"/>
            <w:sz w:val="28"/>
            <w:szCs w:val="28"/>
          </w:rPr>
          <w:delText xml:space="preserve">L’ensemble </w:delText>
        </w:r>
      </w:del>
      <w:ins w:id="46" w:author="DG" w:date="2020-06-19T18:15:00Z">
        <w:r w:rsidR="00692340">
          <w:rPr>
            <w:rFonts w:ascii="Times New Roman" w:hAnsi="Times New Roman" w:cs="Times New Roman"/>
            <w:sz w:val="28"/>
            <w:szCs w:val="28"/>
          </w:rPr>
          <w:t xml:space="preserve">Globalement, </w:t>
        </w:r>
      </w:ins>
      <w:del w:id="47" w:author="DG" w:date="2020-06-19T18:15:00Z">
        <w:r w:rsidDel="00692340">
          <w:rPr>
            <w:rFonts w:ascii="Times New Roman" w:hAnsi="Times New Roman" w:cs="Times New Roman"/>
            <w:sz w:val="28"/>
            <w:szCs w:val="28"/>
          </w:rPr>
          <w:delText xml:space="preserve">de </w:delText>
        </w:r>
      </w:del>
      <w:r>
        <w:rPr>
          <w:rFonts w:ascii="Times New Roman" w:hAnsi="Times New Roman" w:cs="Times New Roman"/>
          <w:sz w:val="28"/>
          <w:szCs w:val="28"/>
        </w:rPr>
        <w:t>tous ses bureaux de vote</w:t>
      </w:r>
      <w:r w:rsidR="00FB3594" w:rsidRPr="000A7472">
        <w:rPr>
          <w:rFonts w:ascii="Times New Roman" w:hAnsi="Times New Roman" w:cs="Times New Roman"/>
          <w:sz w:val="28"/>
          <w:szCs w:val="28"/>
        </w:rPr>
        <w:t xml:space="preserve"> </w:t>
      </w:r>
      <w:del w:id="48" w:author="DG" w:date="2020-06-19T18:15:00Z">
        <w:r w:rsidR="008520E4" w:rsidRPr="000A7472" w:rsidDel="00692340">
          <w:rPr>
            <w:rFonts w:ascii="Times New Roman" w:hAnsi="Times New Roman" w:cs="Times New Roman"/>
            <w:sz w:val="28"/>
            <w:szCs w:val="28"/>
          </w:rPr>
          <w:delText xml:space="preserve">a </w:delText>
        </w:r>
      </w:del>
      <w:ins w:id="49" w:author="DG" w:date="2020-06-19T18:15:00Z">
        <w:r w:rsidR="00692340">
          <w:rPr>
            <w:rFonts w:ascii="Times New Roman" w:hAnsi="Times New Roman" w:cs="Times New Roman"/>
            <w:sz w:val="28"/>
            <w:szCs w:val="28"/>
          </w:rPr>
          <w:t>ont</w:t>
        </w:r>
        <w:r w:rsidR="00692340" w:rsidRPr="000A7472">
          <w:rPr>
            <w:rFonts w:ascii="Times New Roman" w:hAnsi="Times New Roman" w:cs="Times New Roman"/>
            <w:sz w:val="28"/>
            <w:szCs w:val="28"/>
          </w:rPr>
          <w:t xml:space="preserve"> </w:t>
        </w:r>
      </w:ins>
      <w:r w:rsidR="008520E4" w:rsidRPr="000A7472">
        <w:rPr>
          <w:rFonts w:ascii="Times New Roman" w:hAnsi="Times New Roman" w:cs="Times New Roman"/>
          <w:sz w:val="28"/>
          <w:szCs w:val="28"/>
        </w:rPr>
        <w:t>été accessibles</w:t>
      </w:r>
      <w:ins w:id="50" w:author="DG" w:date="2020-06-19T18:15:00Z">
        <w:r w:rsidR="00692340">
          <w:rPr>
            <w:rFonts w:ascii="Times New Roman" w:hAnsi="Times New Roman" w:cs="Times New Roman"/>
            <w:sz w:val="28"/>
            <w:szCs w:val="28"/>
          </w:rPr>
          <w:t>.</w:t>
        </w:r>
      </w:ins>
    </w:p>
    <w:p w:rsidR="00B96B26" w:rsidRPr="000A7472" w:rsidRDefault="00B96B26" w:rsidP="000A7472">
      <w:pPr>
        <w:spacing w:line="360" w:lineRule="auto"/>
        <w:jc w:val="both"/>
        <w:rPr>
          <w:rFonts w:ascii="Times New Roman" w:hAnsi="Times New Roman" w:cs="Times New Roman"/>
          <w:sz w:val="28"/>
          <w:szCs w:val="28"/>
        </w:rPr>
      </w:pPr>
    </w:p>
    <w:p w:rsidR="008520E4" w:rsidRDefault="008520E4"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 xml:space="preserve">Matériel électoral </w:t>
      </w:r>
    </w:p>
    <w:p w:rsidR="008520E4" w:rsidRDefault="00150426" w:rsidP="00B80517">
      <w:pPr>
        <w:spacing w:line="360" w:lineRule="auto"/>
        <w:jc w:val="both"/>
        <w:rPr>
          <w:rFonts w:ascii="Times New Roman" w:hAnsi="Times New Roman" w:cs="Times New Roman"/>
          <w:sz w:val="28"/>
          <w:szCs w:val="28"/>
        </w:rPr>
      </w:pPr>
      <w:r w:rsidRPr="00150426">
        <w:rPr>
          <w:rFonts w:ascii="Times New Roman" w:hAnsi="Times New Roman" w:cs="Times New Roman"/>
          <w:sz w:val="28"/>
          <w:szCs w:val="28"/>
        </w:rPr>
        <w:t xml:space="preserve">Nous avons relevé la disponibilité du matériel électoral </w:t>
      </w:r>
      <w:r w:rsidR="00B80517">
        <w:rPr>
          <w:rFonts w:ascii="Times New Roman" w:hAnsi="Times New Roman" w:cs="Times New Roman"/>
          <w:sz w:val="28"/>
          <w:szCs w:val="28"/>
        </w:rPr>
        <w:t>(</w:t>
      </w:r>
      <w:r w:rsidR="00B80517" w:rsidRPr="00B80517">
        <w:rPr>
          <w:rFonts w:ascii="Times New Roman" w:hAnsi="Times New Roman" w:cs="Times New Roman"/>
          <w:sz w:val="28"/>
          <w:szCs w:val="28"/>
        </w:rPr>
        <w:t>Isoloirs ; Urnes transparentes, Encre indélébile, Liste d’émargement, Bulletin de vote, Enveloppe.</w:t>
      </w:r>
      <w:r w:rsidR="00B80517">
        <w:rPr>
          <w:rFonts w:ascii="Times New Roman" w:hAnsi="Times New Roman" w:cs="Times New Roman"/>
          <w:sz w:val="28"/>
          <w:szCs w:val="28"/>
        </w:rPr>
        <w:t>.</w:t>
      </w:r>
      <w:r w:rsidR="00B80517" w:rsidRPr="00B80517">
        <w:rPr>
          <w:rFonts w:ascii="Times New Roman" w:hAnsi="Times New Roman" w:cs="Times New Roman"/>
          <w:sz w:val="28"/>
          <w:szCs w:val="28"/>
        </w:rPr>
        <w:t xml:space="preserve">.) </w:t>
      </w:r>
      <w:r w:rsidRPr="00150426">
        <w:rPr>
          <w:rFonts w:ascii="Times New Roman" w:hAnsi="Times New Roman" w:cs="Times New Roman"/>
          <w:sz w:val="28"/>
          <w:szCs w:val="28"/>
        </w:rPr>
        <w:t xml:space="preserve">dans les bureaux de vote observés. </w:t>
      </w:r>
      <w:r w:rsidR="008520E4" w:rsidRPr="000A7472">
        <w:rPr>
          <w:rFonts w:ascii="Times New Roman" w:hAnsi="Times New Roman" w:cs="Times New Roman"/>
          <w:sz w:val="28"/>
          <w:szCs w:val="28"/>
        </w:rPr>
        <w:t>La mission note avec satisfaction que dans la plupart des cas</w:t>
      </w:r>
      <w:r>
        <w:rPr>
          <w:rFonts w:ascii="Times New Roman" w:hAnsi="Times New Roman" w:cs="Times New Roman"/>
          <w:sz w:val="28"/>
          <w:szCs w:val="28"/>
        </w:rPr>
        <w:t>,</w:t>
      </w:r>
      <w:r w:rsidR="008520E4" w:rsidRPr="000A7472">
        <w:rPr>
          <w:rFonts w:ascii="Times New Roman" w:hAnsi="Times New Roman" w:cs="Times New Roman"/>
          <w:sz w:val="28"/>
          <w:szCs w:val="28"/>
        </w:rPr>
        <w:t xml:space="preserve"> le matériel électoral </w:t>
      </w:r>
      <w:r w:rsidR="00CE1530" w:rsidRPr="000A7472">
        <w:rPr>
          <w:rFonts w:ascii="Times New Roman" w:hAnsi="Times New Roman" w:cs="Times New Roman"/>
          <w:sz w:val="28"/>
          <w:szCs w:val="28"/>
        </w:rPr>
        <w:t>livré</w:t>
      </w:r>
      <w:del w:id="51" w:author="DG" w:date="2020-06-19T18:16:00Z">
        <w:r w:rsidR="00CE1530" w:rsidRPr="000A7472" w:rsidDel="00086674">
          <w:rPr>
            <w:rFonts w:ascii="Times New Roman" w:hAnsi="Times New Roman" w:cs="Times New Roman"/>
            <w:sz w:val="28"/>
            <w:szCs w:val="28"/>
          </w:rPr>
          <w:delText>e</w:delText>
        </w:r>
      </w:del>
      <w:r w:rsidR="00CE1530" w:rsidRPr="000A7472">
        <w:rPr>
          <w:rFonts w:ascii="Times New Roman" w:hAnsi="Times New Roman" w:cs="Times New Roman"/>
          <w:sz w:val="28"/>
          <w:szCs w:val="28"/>
        </w:rPr>
        <w:t xml:space="preserve"> par la CENI</w:t>
      </w:r>
      <w:r w:rsidR="00D204E8" w:rsidRPr="000A7472">
        <w:rPr>
          <w:rFonts w:ascii="Times New Roman" w:hAnsi="Times New Roman" w:cs="Times New Roman"/>
          <w:sz w:val="28"/>
          <w:szCs w:val="28"/>
        </w:rPr>
        <w:t xml:space="preserve"> était disponible </w:t>
      </w:r>
      <w:r w:rsidR="00D204E8" w:rsidRPr="000A7472">
        <w:rPr>
          <w:rFonts w:ascii="Times New Roman" w:hAnsi="Times New Roman" w:cs="Times New Roman"/>
          <w:sz w:val="28"/>
          <w:szCs w:val="28"/>
        </w:rPr>
        <w:lastRenderedPageBreak/>
        <w:t>à temps et en quantité suffisante dans les bureaux de vote</w:t>
      </w:r>
      <w:r w:rsidR="00D34F8D" w:rsidRPr="000A7472">
        <w:rPr>
          <w:rFonts w:ascii="Times New Roman" w:hAnsi="Times New Roman" w:cs="Times New Roman"/>
          <w:sz w:val="28"/>
          <w:szCs w:val="28"/>
        </w:rPr>
        <w:t xml:space="preserve">. </w:t>
      </w:r>
      <w:r w:rsidRPr="00150426">
        <w:rPr>
          <w:rFonts w:ascii="Times New Roman" w:hAnsi="Times New Roman" w:cs="Times New Roman"/>
          <w:sz w:val="28"/>
          <w:szCs w:val="28"/>
        </w:rPr>
        <w:t xml:space="preserve">Ce matériel a parfois été mis à la disposition des bureaux de vote quelques minutes après l’heure d’ouverture du scrutin.  </w:t>
      </w:r>
    </w:p>
    <w:p w:rsidR="00B80517" w:rsidRDefault="000A3F21" w:rsidP="00B80517">
      <w:pPr>
        <w:spacing w:line="360" w:lineRule="auto"/>
        <w:jc w:val="both"/>
        <w:rPr>
          <w:rFonts w:ascii="Times New Roman" w:hAnsi="Times New Roman" w:cs="Times New Roman"/>
          <w:sz w:val="28"/>
          <w:szCs w:val="28"/>
        </w:rPr>
      </w:pPr>
      <w:r w:rsidRPr="000A3F21">
        <w:rPr>
          <w:rFonts w:ascii="Times New Roman" w:hAnsi="Times New Roman" w:cs="Times New Roman"/>
          <w:sz w:val="28"/>
          <w:szCs w:val="28"/>
        </w:rPr>
        <w:t>D’autre part,</w:t>
      </w:r>
      <w:r>
        <w:rPr>
          <w:rFonts w:ascii="Times New Roman" w:hAnsi="Times New Roman" w:cs="Times New Roman"/>
          <w:sz w:val="28"/>
          <w:szCs w:val="28"/>
        </w:rPr>
        <w:t xml:space="preserve"> la mission a constaté quelques lacunes concernant</w:t>
      </w:r>
      <w:r w:rsidRPr="000A3F21">
        <w:rPr>
          <w:rFonts w:ascii="Times New Roman" w:hAnsi="Times New Roman" w:cs="Times New Roman"/>
          <w:sz w:val="28"/>
          <w:szCs w:val="28"/>
        </w:rPr>
        <w:t xml:space="preserve">, le type et le mode d’application de l’encre indélébile utilisée pour éviter des possibilités de vote multiple. </w:t>
      </w:r>
    </w:p>
    <w:p w:rsidR="00B80517" w:rsidRPr="00B80517" w:rsidRDefault="00B80517" w:rsidP="00B805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mission déplore les cas de destruction </w:t>
      </w:r>
      <w:r>
        <w:rPr>
          <w:rFonts w:ascii="Georgia" w:eastAsia="Times New Roman" w:hAnsi="Georgia" w:cs="Times New Roman"/>
          <w:sz w:val="24"/>
          <w:szCs w:val="24"/>
          <w:lang w:eastAsia="fr-FR"/>
        </w:rPr>
        <w:t xml:space="preserve">du matériel électoral signalés, </w:t>
      </w:r>
      <w:r w:rsidRPr="00B80517">
        <w:rPr>
          <w:rFonts w:ascii="Georgia" w:eastAsia="Times New Roman" w:hAnsi="Georgia" w:cs="Times New Roman"/>
          <w:sz w:val="24"/>
          <w:szCs w:val="24"/>
          <w:lang w:eastAsia="fr-FR"/>
        </w:rPr>
        <w:t xml:space="preserve">après l’ouverture des bureaux de vote dans </w:t>
      </w:r>
      <w:del w:id="52" w:author="DG" w:date="2020-06-19T18:19:00Z">
        <w:r w:rsidRPr="00B80517" w:rsidDel="00086674">
          <w:rPr>
            <w:rFonts w:ascii="Georgia" w:eastAsia="Times New Roman" w:hAnsi="Georgia" w:cs="Times New Roman"/>
            <w:sz w:val="24"/>
            <w:szCs w:val="24"/>
            <w:lang w:eastAsia="fr-FR"/>
          </w:rPr>
          <w:delText xml:space="preserve">plusieurs </w:delText>
        </w:r>
      </w:del>
      <w:ins w:id="53" w:author="DG" w:date="2020-06-19T18:19:00Z">
        <w:r w:rsidR="00086674">
          <w:rPr>
            <w:rFonts w:ascii="Georgia" w:eastAsia="Times New Roman" w:hAnsi="Georgia" w:cs="Times New Roman"/>
            <w:sz w:val="24"/>
            <w:szCs w:val="24"/>
            <w:lang w:eastAsia="fr-FR"/>
          </w:rPr>
          <w:t>quelque</w:t>
        </w:r>
        <w:r w:rsidR="00086674" w:rsidRPr="00B80517">
          <w:rPr>
            <w:rFonts w:ascii="Georgia" w:eastAsia="Times New Roman" w:hAnsi="Georgia" w:cs="Times New Roman"/>
            <w:sz w:val="24"/>
            <w:szCs w:val="24"/>
            <w:lang w:eastAsia="fr-FR"/>
          </w:rPr>
          <w:t xml:space="preserve">s </w:t>
        </w:r>
      </w:ins>
      <w:r w:rsidRPr="00B80517">
        <w:rPr>
          <w:rFonts w:ascii="Georgia" w:eastAsia="Times New Roman" w:hAnsi="Georgia" w:cs="Times New Roman"/>
          <w:sz w:val="24"/>
          <w:szCs w:val="24"/>
          <w:lang w:eastAsia="fr-FR"/>
        </w:rPr>
        <w:t xml:space="preserve">localités du pays, notamment </w:t>
      </w:r>
      <w:r>
        <w:rPr>
          <w:rFonts w:ascii="Georgia" w:eastAsia="Times New Roman" w:hAnsi="Georgia" w:cs="Times New Roman"/>
          <w:sz w:val="24"/>
          <w:szCs w:val="24"/>
          <w:lang w:eastAsia="fr-FR"/>
        </w:rPr>
        <w:t>les régions administratives de Mamou, labé, préfecture de Télémélé, la commune urbaine de R</w:t>
      </w:r>
      <w:r w:rsidRPr="00B80517">
        <w:rPr>
          <w:rFonts w:ascii="Georgia" w:eastAsia="Times New Roman" w:hAnsi="Georgia" w:cs="Times New Roman"/>
          <w:sz w:val="24"/>
          <w:szCs w:val="24"/>
          <w:lang w:eastAsia="fr-FR"/>
        </w:rPr>
        <w:t>atoma, et quelques quartiers d</w:t>
      </w:r>
      <w:r>
        <w:rPr>
          <w:rFonts w:ascii="Georgia" w:eastAsia="Times New Roman" w:hAnsi="Georgia" w:cs="Times New Roman"/>
          <w:sz w:val="24"/>
          <w:szCs w:val="24"/>
          <w:lang w:eastAsia="fr-FR"/>
        </w:rPr>
        <w:t>es préfectures de Nzérékoré et M</w:t>
      </w:r>
      <w:r w:rsidRPr="00B80517">
        <w:rPr>
          <w:rFonts w:ascii="Georgia" w:eastAsia="Times New Roman" w:hAnsi="Georgia" w:cs="Times New Roman"/>
          <w:sz w:val="24"/>
          <w:szCs w:val="24"/>
          <w:lang w:eastAsia="fr-FR"/>
        </w:rPr>
        <w:t>acenta.</w:t>
      </w:r>
    </w:p>
    <w:p w:rsidR="00B80517" w:rsidRPr="00F823B9" w:rsidRDefault="00B80517" w:rsidP="00F823B9">
      <w:pPr>
        <w:spacing w:line="360" w:lineRule="auto"/>
        <w:jc w:val="both"/>
        <w:rPr>
          <w:rFonts w:ascii="Times New Roman" w:hAnsi="Times New Roman" w:cs="Times New Roman"/>
          <w:sz w:val="28"/>
          <w:szCs w:val="28"/>
        </w:rPr>
      </w:pPr>
      <w:r w:rsidRPr="00F823B9">
        <w:rPr>
          <w:rFonts w:ascii="Times New Roman" w:hAnsi="Times New Roman" w:cs="Times New Roman"/>
          <w:sz w:val="28"/>
          <w:szCs w:val="28"/>
        </w:rPr>
        <w:t xml:space="preserve">Les </w:t>
      </w:r>
      <w:r w:rsidRPr="00B80517">
        <w:rPr>
          <w:rFonts w:ascii="Times New Roman" w:hAnsi="Times New Roman" w:cs="Times New Roman"/>
          <w:sz w:val="28"/>
          <w:szCs w:val="28"/>
        </w:rPr>
        <w:t>bulletins de</w:t>
      </w:r>
      <w:r w:rsidRPr="00F823B9">
        <w:rPr>
          <w:rFonts w:ascii="Times New Roman" w:hAnsi="Times New Roman" w:cs="Times New Roman"/>
          <w:sz w:val="28"/>
          <w:szCs w:val="28"/>
        </w:rPr>
        <w:t xml:space="preserve"> vote du referendum (« OUI » et </w:t>
      </w:r>
      <w:r w:rsidRPr="00B80517">
        <w:rPr>
          <w:rFonts w:ascii="Times New Roman" w:hAnsi="Times New Roman" w:cs="Times New Roman"/>
          <w:sz w:val="28"/>
          <w:szCs w:val="28"/>
        </w:rPr>
        <w:t>« NON </w:t>
      </w:r>
      <w:r w:rsidRPr="00F823B9">
        <w:rPr>
          <w:rFonts w:ascii="Times New Roman" w:hAnsi="Times New Roman" w:cs="Times New Roman"/>
          <w:sz w:val="28"/>
          <w:szCs w:val="28"/>
        </w:rPr>
        <w:t>») étaient disponibles.</w:t>
      </w:r>
    </w:p>
    <w:p w:rsidR="00D34F8D" w:rsidRPr="000A7472" w:rsidRDefault="00D34F8D"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La mission de la CEEA a</w:t>
      </w:r>
      <w:r w:rsidR="00FB3594" w:rsidRPr="000A7472">
        <w:rPr>
          <w:rFonts w:ascii="Times New Roman" w:hAnsi="Times New Roman" w:cs="Times New Roman"/>
          <w:sz w:val="28"/>
          <w:szCs w:val="28"/>
        </w:rPr>
        <w:t xml:space="preserve"> constaté</w:t>
      </w:r>
      <w:r w:rsidRPr="000A7472">
        <w:rPr>
          <w:rFonts w:ascii="Times New Roman" w:hAnsi="Times New Roman" w:cs="Times New Roman"/>
          <w:sz w:val="28"/>
          <w:szCs w:val="28"/>
        </w:rPr>
        <w:t xml:space="preserve"> dans les BV visités que le secret de vote a été respecté.</w:t>
      </w:r>
    </w:p>
    <w:p w:rsidR="00D34F8D" w:rsidRPr="000A7472" w:rsidRDefault="00D34F8D"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Participation électorale et déroulement des scrutins</w:t>
      </w:r>
    </w:p>
    <w:p w:rsidR="00D34F8D" w:rsidRPr="000A7472" w:rsidRDefault="00D34F8D"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Les </w:t>
      </w:r>
      <w:del w:id="54" w:author="DG" w:date="2020-06-19T18:20:00Z">
        <w:r w:rsidRPr="000A7472" w:rsidDel="00967475">
          <w:rPr>
            <w:rFonts w:ascii="Times New Roman" w:hAnsi="Times New Roman" w:cs="Times New Roman"/>
            <w:sz w:val="28"/>
            <w:szCs w:val="28"/>
          </w:rPr>
          <w:delText xml:space="preserve">électrices et </w:delText>
        </w:r>
      </w:del>
      <w:r w:rsidRPr="000A7472">
        <w:rPr>
          <w:rFonts w:ascii="Times New Roman" w:hAnsi="Times New Roman" w:cs="Times New Roman"/>
          <w:sz w:val="28"/>
          <w:szCs w:val="28"/>
        </w:rPr>
        <w:t>électeurs Guinéens</w:t>
      </w:r>
      <w:ins w:id="55" w:author="DG" w:date="2020-06-19T18:20:00Z">
        <w:r w:rsidR="00967475">
          <w:rPr>
            <w:rFonts w:ascii="Times New Roman" w:hAnsi="Times New Roman" w:cs="Times New Roman"/>
            <w:sz w:val="28"/>
            <w:szCs w:val="28"/>
          </w:rPr>
          <w:t xml:space="preserve"> (homme comme femme)</w:t>
        </w:r>
      </w:ins>
      <w:r w:rsidRPr="000A7472">
        <w:rPr>
          <w:rFonts w:ascii="Times New Roman" w:hAnsi="Times New Roman" w:cs="Times New Roman"/>
          <w:sz w:val="28"/>
          <w:szCs w:val="28"/>
        </w:rPr>
        <w:t xml:space="preserve"> sont sortis massivement </w:t>
      </w:r>
      <w:r w:rsidR="0026714C" w:rsidRPr="000A7472">
        <w:rPr>
          <w:rFonts w:ascii="Times New Roman" w:hAnsi="Times New Roman" w:cs="Times New Roman"/>
          <w:sz w:val="28"/>
          <w:szCs w:val="28"/>
        </w:rPr>
        <w:t>tôt</w:t>
      </w:r>
      <w:r w:rsidRPr="000A7472">
        <w:rPr>
          <w:rFonts w:ascii="Times New Roman" w:hAnsi="Times New Roman" w:cs="Times New Roman"/>
          <w:sz w:val="28"/>
          <w:szCs w:val="28"/>
        </w:rPr>
        <w:t xml:space="preserve"> le matin s’alignant en file indien devant les </w:t>
      </w:r>
      <w:del w:id="56" w:author="DG" w:date="2020-06-19T18:21:00Z">
        <w:r w:rsidRPr="000A7472" w:rsidDel="00967475">
          <w:rPr>
            <w:rFonts w:ascii="Times New Roman" w:hAnsi="Times New Roman" w:cs="Times New Roman"/>
            <w:sz w:val="28"/>
            <w:szCs w:val="28"/>
          </w:rPr>
          <w:delText xml:space="preserve">BV </w:delText>
        </w:r>
      </w:del>
      <w:ins w:id="57" w:author="DG" w:date="2020-06-19T18:21:00Z">
        <w:r w:rsidR="00967475">
          <w:rPr>
            <w:rFonts w:ascii="Times New Roman" w:hAnsi="Times New Roman" w:cs="Times New Roman"/>
            <w:sz w:val="28"/>
            <w:szCs w:val="28"/>
          </w:rPr>
          <w:t>bureaux de vote</w:t>
        </w:r>
        <w:r w:rsidR="00967475" w:rsidRPr="000A7472">
          <w:rPr>
            <w:rFonts w:ascii="Times New Roman" w:hAnsi="Times New Roman" w:cs="Times New Roman"/>
            <w:sz w:val="28"/>
            <w:szCs w:val="28"/>
          </w:rPr>
          <w:t xml:space="preserve"> </w:t>
        </w:r>
      </w:ins>
      <w:r w:rsidRPr="000A7472">
        <w:rPr>
          <w:rFonts w:ascii="Times New Roman" w:hAnsi="Times New Roman" w:cs="Times New Roman"/>
          <w:sz w:val="28"/>
          <w:szCs w:val="28"/>
        </w:rPr>
        <w:t>pour remplir leur devoir citoyen librement, dans un climat d’apaisement excepté des cas des violences orchestrées par les activistes qui malheureusement ont entrainé le</w:t>
      </w:r>
      <w:r w:rsidR="0026714C">
        <w:rPr>
          <w:rFonts w:ascii="Times New Roman" w:hAnsi="Times New Roman" w:cs="Times New Roman"/>
          <w:sz w:val="28"/>
          <w:szCs w:val="28"/>
        </w:rPr>
        <w:t>s pertes en vie humaine que la mission déplore</w:t>
      </w:r>
      <w:r w:rsidRPr="000A7472">
        <w:rPr>
          <w:rFonts w:ascii="Times New Roman" w:hAnsi="Times New Roman" w:cs="Times New Roman"/>
          <w:sz w:val="28"/>
          <w:szCs w:val="28"/>
        </w:rPr>
        <w:t xml:space="preserve">. </w:t>
      </w:r>
    </w:p>
    <w:p w:rsidR="006B3AB8" w:rsidRPr="000A7472" w:rsidRDefault="006B3AB8"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 xml:space="preserve">Personnel électoral et </w:t>
      </w:r>
      <w:r w:rsidR="00FB3594" w:rsidRPr="000A7472">
        <w:rPr>
          <w:rFonts w:ascii="Times New Roman" w:hAnsi="Times New Roman" w:cs="Times New Roman"/>
          <w:b/>
          <w:sz w:val="28"/>
          <w:szCs w:val="28"/>
        </w:rPr>
        <w:t>délègues</w:t>
      </w:r>
      <w:r w:rsidRPr="000A7472">
        <w:rPr>
          <w:rFonts w:ascii="Times New Roman" w:hAnsi="Times New Roman" w:cs="Times New Roman"/>
          <w:b/>
          <w:sz w:val="28"/>
          <w:szCs w:val="28"/>
        </w:rPr>
        <w:t xml:space="preserve"> des partis politiques</w:t>
      </w:r>
    </w:p>
    <w:p w:rsidR="00EB79D9" w:rsidRPr="000A7472" w:rsidRDefault="006B3AB8"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La mission note d’une </w:t>
      </w:r>
      <w:r w:rsidR="00EB79D9" w:rsidRPr="000A7472">
        <w:rPr>
          <w:rFonts w:ascii="Times New Roman" w:hAnsi="Times New Roman" w:cs="Times New Roman"/>
          <w:sz w:val="28"/>
          <w:szCs w:val="28"/>
        </w:rPr>
        <w:t>façon</w:t>
      </w:r>
      <w:r w:rsidRPr="000A7472">
        <w:rPr>
          <w:rFonts w:ascii="Times New Roman" w:hAnsi="Times New Roman" w:cs="Times New Roman"/>
          <w:sz w:val="28"/>
          <w:szCs w:val="28"/>
        </w:rPr>
        <w:t xml:space="preserve"> </w:t>
      </w:r>
      <w:r w:rsidR="00EB79D9" w:rsidRPr="000A7472">
        <w:rPr>
          <w:rFonts w:ascii="Times New Roman" w:hAnsi="Times New Roman" w:cs="Times New Roman"/>
          <w:sz w:val="28"/>
          <w:szCs w:val="28"/>
        </w:rPr>
        <w:t>généralement que</w:t>
      </w:r>
      <w:r w:rsidRPr="000A7472">
        <w:rPr>
          <w:rFonts w:ascii="Times New Roman" w:hAnsi="Times New Roman" w:cs="Times New Roman"/>
          <w:sz w:val="28"/>
          <w:szCs w:val="28"/>
        </w:rPr>
        <w:t xml:space="preserve"> le personnel électoral a été </w:t>
      </w:r>
      <w:r w:rsidR="00EB79D9" w:rsidRPr="000A7472">
        <w:rPr>
          <w:rFonts w:ascii="Times New Roman" w:hAnsi="Times New Roman" w:cs="Times New Roman"/>
          <w:sz w:val="28"/>
          <w:szCs w:val="28"/>
        </w:rPr>
        <w:t>bien formés aux procédures de vote à l’exception de certains qui ne maitrisaient pas exactement les procédures et mécanismes de vote.</w:t>
      </w:r>
    </w:p>
    <w:p w:rsidR="008E4FE1" w:rsidRPr="000A7472" w:rsidRDefault="00FE6B16" w:rsidP="000A747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Sécurisation </w:t>
      </w:r>
      <w:r w:rsidR="00B76465">
        <w:rPr>
          <w:rFonts w:ascii="Times New Roman" w:hAnsi="Times New Roman" w:cs="Times New Roman"/>
          <w:b/>
          <w:sz w:val="28"/>
          <w:szCs w:val="28"/>
        </w:rPr>
        <w:t>des opérations</w:t>
      </w:r>
      <w:r>
        <w:rPr>
          <w:rFonts w:ascii="Times New Roman" w:hAnsi="Times New Roman" w:cs="Times New Roman"/>
          <w:b/>
          <w:sz w:val="28"/>
          <w:szCs w:val="28"/>
        </w:rPr>
        <w:t xml:space="preserve"> de vote</w:t>
      </w:r>
    </w:p>
    <w:p w:rsidR="004B01C5" w:rsidRPr="004B01C5" w:rsidRDefault="00F31F78" w:rsidP="009304A5">
      <w:pPr>
        <w:spacing w:line="360" w:lineRule="auto"/>
        <w:jc w:val="both"/>
        <w:rPr>
          <w:rFonts w:ascii="Times New Roman" w:eastAsia="Calibri" w:hAnsi="Times New Roman" w:cs="Times New Roman"/>
          <w:sz w:val="28"/>
          <w:szCs w:val="28"/>
        </w:rPr>
      </w:pPr>
      <w:r w:rsidRPr="00F31F78">
        <w:rPr>
          <w:rFonts w:ascii="Times New Roman" w:eastAsia="Calibri" w:hAnsi="Times New Roman" w:cs="Times New Roman"/>
          <w:sz w:val="28"/>
          <w:szCs w:val="28"/>
        </w:rPr>
        <w:t xml:space="preserve">Les contours de la sécurisation du processus électoral ont </w:t>
      </w:r>
      <w:r w:rsidR="004B01C5">
        <w:rPr>
          <w:rFonts w:ascii="Times New Roman" w:eastAsia="Calibri" w:hAnsi="Times New Roman" w:cs="Times New Roman"/>
          <w:sz w:val="28"/>
          <w:szCs w:val="28"/>
        </w:rPr>
        <w:t xml:space="preserve">d’abord </w:t>
      </w:r>
      <w:r w:rsidRPr="00F31F78">
        <w:rPr>
          <w:rFonts w:ascii="Times New Roman" w:eastAsia="Calibri" w:hAnsi="Times New Roman" w:cs="Times New Roman"/>
          <w:sz w:val="28"/>
          <w:szCs w:val="28"/>
        </w:rPr>
        <w:t>été arrê</w:t>
      </w:r>
      <w:r>
        <w:rPr>
          <w:rFonts w:ascii="Times New Roman" w:eastAsia="Calibri" w:hAnsi="Times New Roman" w:cs="Times New Roman"/>
          <w:sz w:val="28"/>
          <w:szCs w:val="28"/>
        </w:rPr>
        <w:t xml:space="preserve">tés en Août 2013 à travers la mise sur pied de la Force Spéciale de Sécurisation des </w:t>
      </w:r>
      <w:r>
        <w:rPr>
          <w:rFonts w:ascii="Times New Roman" w:eastAsia="Calibri" w:hAnsi="Times New Roman" w:cs="Times New Roman"/>
          <w:sz w:val="28"/>
          <w:szCs w:val="28"/>
        </w:rPr>
        <w:lastRenderedPageBreak/>
        <w:t>Elections L</w:t>
      </w:r>
      <w:r w:rsidRPr="00F31F78">
        <w:rPr>
          <w:rFonts w:ascii="Times New Roman" w:eastAsia="Calibri" w:hAnsi="Times New Roman" w:cs="Times New Roman"/>
          <w:sz w:val="28"/>
          <w:szCs w:val="28"/>
        </w:rPr>
        <w:t>égislatives (</w:t>
      </w:r>
      <w:r>
        <w:rPr>
          <w:rFonts w:ascii="Times New Roman" w:eastAsia="Calibri" w:hAnsi="Times New Roman" w:cs="Times New Roman"/>
          <w:sz w:val="28"/>
          <w:szCs w:val="28"/>
        </w:rPr>
        <w:t>FOSSEL)</w:t>
      </w:r>
      <w:r w:rsidRPr="00F31F78">
        <w:rPr>
          <w:rFonts w:ascii="Times New Roman" w:eastAsia="Calibri" w:hAnsi="Times New Roman" w:cs="Times New Roman"/>
          <w:sz w:val="28"/>
          <w:szCs w:val="28"/>
        </w:rPr>
        <w:t xml:space="preserve">. </w:t>
      </w:r>
      <w:r w:rsidR="004B01C5">
        <w:rPr>
          <w:rFonts w:ascii="Times New Roman" w:eastAsia="Calibri" w:hAnsi="Times New Roman" w:cs="Times New Roman"/>
          <w:sz w:val="28"/>
          <w:szCs w:val="28"/>
        </w:rPr>
        <w:t>E</w:t>
      </w:r>
      <w:r w:rsidRPr="00E53EEF">
        <w:rPr>
          <w:rFonts w:ascii="Times New Roman" w:eastAsia="Calibri" w:hAnsi="Times New Roman" w:cs="Times New Roman"/>
          <w:sz w:val="28"/>
          <w:szCs w:val="28"/>
        </w:rPr>
        <w:t xml:space="preserve">n juin </w:t>
      </w:r>
      <w:r w:rsidR="00B76465" w:rsidRPr="00E53EEF">
        <w:rPr>
          <w:rFonts w:ascii="Times New Roman" w:eastAsia="Calibri" w:hAnsi="Times New Roman" w:cs="Times New Roman"/>
          <w:sz w:val="28"/>
          <w:szCs w:val="28"/>
        </w:rPr>
        <w:t>2019</w:t>
      </w:r>
      <w:r w:rsidR="00B76465">
        <w:rPr>
          <w:rFonts w:ascii="Times New Roman" w:eastAsia="Calibri" w:hAnsi="Times New Roman" w:cs="Times New Roman"/>
          <w:sz w:val="28"/>
          <w:szCs w:val="28"/>
        </w:rPr>
        <w:t xml:space="preserve">, </w:t>
      </w:r>
      <w:r w:rsidR="00B76465" w:rsidRPr="00E53EEF">
        <w:rPr>
          <w:rFonts w:ascii="Times New Roman" w:eastAsia="Calibri" w:hAnsi="Times New Roman" w:cs="Times New Roman"/>
          <w:sz w:val="28"/>
          <w:szCs w:val="28"/>
        </w:rPr>
        <w:t>une</w:t>
      </w:r>
      <w:r w:rsidR="004B01C5">
        <w:rPr>
          <w:rFonts w:ascii="Times New Roman" w:eastAsia="Calibri" w:hAnsi="Times New Roman" w:cs="Times New Roman"/>
          <w:sz w:val="28"/>
          <w:szCs w:val="28"/>
        </w:rPr>
        <w:t xml:space="preserve"> loi</w:t>
      </w:r>
      <w:r w:rsidRPr="00E53EEF">
        <w:rPr>
          <w:rFonts w:ascii="Times New Roman" w:eastAsia="Calibri" w:hAnsi="Times New Roman" w:cs="Times New Roman"/>
          <w:sz w:val="28"/>
          <w:szCs w:val="28"/>
        </w:rPr>
        <w:t xml:space="preserve"> ren</w:t>
      </w:r>
      <w:r w:rsidR="004B01C5">
        <w:rPr>
          <w:rFonts w:ascii="Times New Roman" w:eastAsia="Calibri" w:hAnsi="Times New Roman" w:cs="Times New Roman"/>
          <w:sz w:val="28"/>
          <w:szCs w:val="28"/>
        </w:rPr>
        <w:t>force</w:t>
      </w:r>
      <w:r w:rsidRPr="00E53EEF">
        <w:rPr>
          <w:rFonts w:ascii="Times New Roman" w:eastAsia="Calibri" w:hAnsi="Times New Roman" w:cs="Times New Roman"/>
          <w:sz w:val="28"/>
          <w:szCs w:val="28"/>
        </w:rPr>
        <w:t xml:space="preserve"> le pouvoir de la gendarmerie et de la police dans le maintien de l’ordre.</w:t>
      </w:r>
      <w:r w:rsidR="004B01C5">
        <w:rPr>
          <w:rFonts w:ascii="Times New Roman" w:eastAsia="Calibri" w:hAnsi="Times New Roman" w:cs="Times New Roman"/>
          <w:sz w:val="28"/>
          <w:szCs w:val="28"/>
        </w:rPr>
        <w:t xml:space="preserve"> Le 23 Janvier 2020, un décret présidentiel met sur pied l’Unité Spéciale de Sécurisation des Elections Législative (USSEL)</w:t>
      </w:r>
      <w:r w:rsidR="00772951">
        <w:rPr>
          <w:rFonts w:ascii="Times New Roman" w:eastAsia="Calibri" w:hAnsi="Times New Roman" w:cs="Times New Roman"/>
          <w:sz w:val="28"/>
          <w:szCs w:val="28"/>
        </w:rPr>
        <w:t>.</w:t>
      </w:r>
    </w:p>
    <w:p w:rsidR="008E4FE1" w:rsidRPr="00FE6B16" w:rsidRDefault="008E4FE1" w:rsidP="00FE6B16">
      <w:pPr>
        <w:spacing w:line="360" w:lineRule="auto"/>
        <w:jc w:val="both"/>
        <w:rPr>
          <w:rFonts w:ascii="Times New Roman" w:eastAsia="Calibri" w:hAnsi="Times New Roman" w:cs="Times New Roman"/>
          <w:sz w:val="28"/>
          <w:szCs w:val="28"/>
        </w:rPr>
      </w:pPr>
      <w:r w:rsidRPr="00FE6B16">
        <w:rPr>
          <w:rFonts w:ascii="Times New Roman" w:eastAsia="Calibri" w:hAnsi="Times New Roman" w:cs="Times New Roman"/>
          <w:sz w:val="28"/>
          <w:szCs w:val="28"/>
        </w:rPr>
        <w:t>La mission a constaté que la présence</w:t>
      </w:r>
      <w:r w:rsidR="00772951" w:rsidRPr="00FE6B16">
        <w:rPr>
          <w:rFonts w:ascii="Times New Roman" w:eastAsia="Calibri" w:hAnsi="Times New Roman" w:cs="Times New Roman"/>
          <w:sz w:val="28"/>
          <w:szCs w:val="28"/>
        </w:rPr>
        <w:t xml:space="preserve"> effective</w:t>
      </w:r>
      <w:r w:rsidRPr="00FE6B16">
        <w:rPr>
          <w:rFonts w:ascii="Times New Roman" w:eastAsia="Calibri" w:hAnsi="Times New Roman" w:cs="Times New Roman"/>
          <w:sz w:val="28"/>
          <w:szCs w:val="28"/>
        </w:rPr>
        <w:t xml:space="preserve"> des forces dédiées à la sécurisation des électeurs USSEL dans tous les centres de vote visités a permis une tenue sereine des élections. </w:t>
      </w:r>
      <w:r w:rsidR="00FE6B16" w:rsidRPr="00FE6B16">
        <w:rPr>
          <w:rFonts w:ascii="Times New Roman" w:eastAsia="Calibri" w:hAnsi="Times New Roman" w:cs="Times New Roman"/>
          <w:sz w:val="28"/>
          <w:szCs w:val="28"/>
        </w:rPr>
        <w:t xml:space="preserve">Ils étaient présents à l’intérieur et aux abords des bureaux de vote. Ils étaient discrets et n’ont pas intimidé les électeurs et les membres des bureaux de vote. </w:t>
      </w:r>
      <w:r w:rsidRPr="00FE6B16">
        <w:rPr>
          <w:rFonts w:ascii="Times New Roman" w:eastAsia="Calibri" w:hAnsi="Times New Roman" w:cs="Times New Roman"/>
          <w:sz w:val="28"/>
          <w:szCs w:val="28"/>
        </w:rPr>
        <w:t>Ils ont effectué leur travail avec professionnalisme.</w:t>
      </w:r>
      <w:r w:rsidR="00772951" w:rsidRPr="00FE6B16">
        <w:rPr>
          <w:rFonts w:ascii="Times New Roman" w:eastAsia="Calibri" w:hAnsi="Times New Roman" w:cs="Times New Roman"/>
          <w:sz w:val="28"/>
          <w:szCs w:val="28"/>
        </w:rPr>
        <w:t xml:space="preserve"> Cependant,</w:t>
      </w:r>
      <w:r w:rsidR="00261589" w:rsidRPr="00FE6B16">
        <w:rPr>
          <w:rFonts w:ascii="Times New Roman" w:eastAsia="Calibri" w:hAnsi="Times New Roman" w:cs="Times New Roman"/>
          <w:sz w:val="28"/>
          <w:szCs w:val="28"/>
        </w:rPr>
        <w:t xml:space="preserve"> la mission</w:t>
      </w:r>
      <w:r w:rsidR="00772951" w:rsidRPr="00FE6B16">
        <w:rPr>
          <w:rFonts w:ascii="Times New Roman" w:eastAsia="Calibri" w:hAnsi="Times New Roman" w:cs="Times New Roman"/>
          <w:sz w:val="28"/>
          <w:szCs w:val="28"/>
        </w:rPr>
        <w:t xml:space="preserve"> regrette les cas de violences et les pertes en vie humaines enregistrés </w:t>
      </w:r>
      <w:del w:id="58" w:author="DG" w:date="2020-06-19T18:24:00Z">
        <w:r w:rsidR="00772951" w:rsidRPr="00FE6B16" w:rsidDel="00AF41D1">
          <w:rPr>
            <w:rFonts w:ascii="Times New Roman" w:eastAsia="Calibri" w:hAnsi="Times New Roman" w:cs="Times New Roman"/>
            <w:sz w:val="28"/>
            <w:szCs w:val="28"/>
          </w:rPr>
          <w:delText xml:space="preserve">à </w:delText>
        </w:r>
      </w:del>
      <w:r w:rsidR="00772951" w:rsidRPr="00FE6B16">
        <w:rPr>
          <w:rFonts w:ascii="Times New Roman" w:eastAsia="Calibri" w:hAnsi="Times New Roman" w:cs="Times New Roman"/>
          <w:sz w:val="28"/>
          <w:szCs w:val="28"/>
        </w:rPr>
        <w:t xml:space="preserve">dans </w:t>
      </w:r>
      <w:del w:id="59" w:author="DG" w:date="2020-06-19T18:24:00Z">
        <w:r w:rsidR="00772951" w:rsidRPr="00FE6B16" w:rsidDel="00AF41D1">
          <w:rPr>
            <w:rFonts w:ascii="Times New Roman" w:eastAsia="Calibri" w:hAnsi="Times New Roman" w:cs="Times New Roman"/>
            <w:sz w:val="28"/>
            <w:szCs w:val="28"/>
          </w:rPr>
          <w:delText xml:space="preserve">différentes </w:delText>
        </w:r>
      </w:del>
      <w:ins w:id="60" w:author="DG" w:date="2020-06-19T18:24:00Z">
        <w:r w:rsidR="00AF41D1">
          <w:rPr>
            <w:rFonts w:ascii="Times New Roman" w:eastAsia="Calibri" w:hAnsi="Times New Roman" w:cs="Times New Roman"/>
            <w:sz w:val="28"/>
            <w:szCs w:val="28"/>
          </w:rPr>
          <w:t>l</w:t>
        </w:r>
        <w:r w:rsidR="00AF41D1" w:rsidRPr="00FE6B16">
          <w:rPr>
            <w:rFonts w:ascii="Times New Roman" w:eastAsia="Calibri" w:hAnsi="Times New Roman" w:cs="Times New Roman"/>
            <w:sz w:val="28"/>
            <w:szCs w:val="28"/>
          </w:rPr>
          <w:t xml:space="preserve">es </w:t>
        </w:r>
      </w:ins>
      <w:r w:rsidR="00772951" w:rsidRPr="00FE6B16">
        <w:rPr>
          <w:rFonts w:ascii="Times New Roman" w:eastAsia="Calibri" w:hAnsi="Times New Roman" w:cs="Times New Roman"/>
          <w:sz w:val="28"/>
          <w:szCs w:val="28"/>
        </w:rPr>
        <w:t xml:space="preserve">communes </w:t>
      </w:r>
      <w:r w:rsidR="00261589" w:rsidRPr="00FE6B16">
        <w:rPr>
          <w:rFonts w:ascii="Times New Roman" w:eastAsia="Calibri" w:hAnsi="Times New Roman" w:cs="Times New Roman"/>
          <w:sz w:val="28"/>
          <w:szCs w:val="28"/>
        </w:rPr>
        <w:t>(</w:t>
      </w:r>
      <w:r w:rsidR="00772951" w:rsidRPr="00FE6B16">
        <w:rPr>
          <w:rFonts w:ascii="Times New Roman" w:eastAsia="Calibri" w:hAnsi="Times New Roman" w:cs="Times New Roman"/>
          <w:sz w:val="28"/>
          <w:szCs w:val="28"/>
        </w:rPr>
        <w:t>Tougué, Porédaka, Conakry etc</w:t>
      </w:r>
      <w:r w:rsidR="00261589" w:rsidRPr="00FE6B16">
        <w:rPr>
          <w:rFonts w:ascii="Times New Roman" w:eastAsia="Calibri" w:hAnsi="Times New Roman" w:cs="Times New Roman"/>
          <w:sz w:val="28"/>
          <w:szCs w:val="28"/>
        </w:rPr>
        <w:t>….)</w:t>
      </w:r>
      <w:ins w:id="61" w:author="DG" w:date="2020-06-19T18:25:00Z">
        <w:r w:rsidR="00016E52">
          <w:rPr>
            <w:rFonts w:ascii="Times New Roman" w:eastAsia="Calibri" w:hAnsi="Times New Roman" w:cs="Times New Roman"/>
            <w:sz w:val="28"/>
            <w:szCs w:val="28"/>
          </w:rPr>
          <w:t>,</w:t>
        </w:r>
      </w:ins>
      <w:r w:rsidR="00261589" w:rsidRPr="00FE6B16">
        <w:rPr>
          <w:rFonts w:ascii="Times New Roman" w:eastAsia="Calibri" w:hAnsi="Times New Roman" w:cs="Times New Roman"/>
          <w:sz w:val="28"/>
          <w:szCs w:val="28"/>
        </w:rPr>
        <w:t xml:space="preserve"> et </w:t>
      </w:r>
      <w:del w:id="62" w:author="DG" w:date="2020-06-19T18:25:00Z">
        <w:r w:rsidR="00261589" w:rsidRPr="00FE6B16" w:rsidDel="00016E52">
          <w:rPr>
            <w:rFonts w:ascii="Times New Roman" w:eastAsia="Calibri" w:hAnsi="Times New Roman" w:cs="Times New Roman"/>
            <w:sz w:val="28"/>
            <w:szCs w:val="28"/>
          </w:rPr>
          <w:delText xml:space="preserve">la </w:delText>
        </w:r>
      </w:del>
      <w:r w:rsidR="00261589" w:rsidRPr="00FE6B16">
        <w:rPr>
          <w:rFonts w:ascii="Times New Roman" w:eastAsia="Calibri" w:hAnsi="Times New Roman" w:cs="Times New Roman"/>
          <w:sz w:val="28"/>
          <w:szCs w:val="28"/>
        </w:rPr>
        <w:t xml:space="preserve">lance un appel pour le respect de l’ordre. </w:t>
      </w:r>
    </w:p>
    <w:p w:rsidR="008E4FE1" w:rsidRPr="00B76465" w:rsidRDefault="00FB3594" w:rsidP="000A7472">
      <w:pPr>
        <w:spacing w:line="360" w:lineRule="auto"/>
        <w:jc w:val="both"/>
        <w:rPr>
          <w:rFonts w:ascii="Times New Roman" w:hAnsi="Times New Roman" w:cs="Times New Roman"/>
          <w:b/>
          <w:sz w:val="28"/>
          <w:szCs w:val="28"/>
        </w:rPr>
      </w:pPr>
      <w:r w:rsidRPr="00B76465">
        <w:rPr>
          <w:rFonts w:ascii="Times New Roman" w:hAnsi="Times New Roman" w:cs="Times New Roman"/>
          <w:b/>
          <w:sz w:val="28"/>
          <w:szCs w:val="28"/>
        </w:rPr>
        <w:t>Clôture</w:t>
      </w:r>
      <w:r w:rsidR="008E4FE1" w:rsidRPr="00B76465">
        <w:rPr>
          <w:rFonts w:ascii="Times New Roman" w:hAnsi="Times New Roman" w:cs="Times New Roman"/>
          <w:b/>
          <w:sz w:val="28"/>
          <w:szCs w:val="28"/>
        </w:rPr>
        <w:t xml:space="preserve"> et dépouillement</w:t>
      </w:r>
    </w:p>
    <w:p w:rsidR="008E4FE1" w:rsidRPr="000A7472" w:rsidRDefault="008E4FE1"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La mission a constaté que 98% des bureaux de vote observés ont </w:t>
      </w:r>
      <w:r w:rsidR="00FB3594" w:rsidRPr="000A7472">
        <w:rPr>
          <w:rFonts w:ascii="Times New Roman" w:hAnsi="Times New Roman" w:cs="Times New Roman"/>
          <w:sz w:val="28"/>
          <w:szCs w:val="28"/>
        </w:rPr>
        <w:t>clôturé</w:t>
      </w:r>
      <w:r w:rsidRPr="000A7472">
        <w:rPr>
          <w:rFonts w:ascii="Times New Roman" w:hAnsi="Times New Roman" w:cs="Times New Roman"/>
          <w:sz w:val="28"/>
          <w:szCs w:val="28"/>
        </w:rPr>
        <w:t xml:space="preserve"> à l’heure légale c’est-à-dire à 18h.</w:t>
      </w:r>
      <w:r w:rsidR="00B76465">
        <w:rPr>
          <w:rFonts w:ascii="Times New Roman" w:hAnsi="Times New Roman" w:cs="Times New Roman"/>
          <w:sz w:val="28"/>
          <w:szCs w:val="28"/>
        </w:rPr>
        <w:t xml:space="preserve"> L</w:t>
      </w:r>
      <w:r w:rsidRPr="000A7472">
        <w:rPr>
          <w:rFonts w:ascii="Times New Roman" w:hAnsi="Times New Roman" w:cs="Times New Roman"/>
          <w:sz w:val="28"/>
          <w:szCs w:val="28"/>
        </w:rPr>
        <w:t xml:space="preserve">e </w:t>
      </w:r>
      <w:r w:rsidR="00FB3594" w:rsidRPr="000A7472">
        <w:rPr>
          <w:rFonts w:ascii="Times New Roman" w:hAnsi="Times New Roman" w:cs="Times New Roman"/>
          <w:sz w:val="28"/>
          <w:szCs w:val="28"/>
        </w:rPr>
        <w:t>dépouillement</w:t>
      </w:r>
      <w:r w:rsidRPr="000A7472">
        <w:rPr>
          <w:rFonts w:ascii="Times New Roman" w:hAnsi="Times New Roman" w:cs="Times New Roman"/>
          <w:sz w:val="28"/>
          <w:szCs w:val="28"/>
        </w:rPr>
        <w:t xml:space="preserve"> et le comptage des voix se sont fait en présence des membres de </w:t>
      </w:r>
      <w:del w:id="63" w:author="DG" w:date="2020-06-19T18:26:00Z">
        <w:r w:rsidRPr="000A7472" w:rsidDel="00A91914">
          <w:rPr>
            <w:rFonts w:ascii="Times New Roman" w:hAnsi="Times New Roman" w:cs="Times New Roman"/>
            <w:sz w:val="28"/>
            <w:szCs w:val="28"/>
          </w:rPr>
          <w:delText>BV</w:delText>
        </w:r>
      </w:del>
      <w:ins w:id="64" w:author="DG" w:date="2020-06-19T18:26:00Z">
        <w:r w:rsidR="00A91914">
          <w:rPr>
            <w:rFonts w:ascii="Times New Roman" w:hAnsi="Times New Roman" w:cs="Times New Roman"/>
            <w:sz w:val="28"/>
            <w:szCs w:val="28"/>
          </w:rPr>
          <w:t>bureau de vote</w:t>
        </w:r>
      </w:ins>
      <w:r w:rsidRPr="000A7472">
        <w:rPr>
          <w:rFonts w:ascii="Times New Roman" w:hAnsi="Times New Roman" w:cs="Times New Roman"/>
          <w:sz w:val="28"/>
          <w:szCs w:val="28"/>
        </w:rPr>
        <w:t>, des délégués des partis politiques, des observateurs nationaux et internationaux.</w:t>
      </w:r>
      <w:r w:rsidR="00B76465" w:rsidRPr="00B76465">
        <w:rPr>
          <w:rFonts w:ascii="Times New Roman" w:hAnsi="Times New Roman" w:cs="Times New Roman"/>
          <w:sz w:val="28"/>
          <w:szCs w:val="28"/>
        </w:rPr>
        <w:t xml:space="preserve"> Le dépouillement a commencé après la fin des opérations de vote. Comme pour les opérations de vote, il s’est déroulé dans le calme et dans la transparence. La mission a noté une certaine lenteur dans la remontée des procès-verbaux</w:t>
      </w:r>
    </w:p>
    <w:p w:rsidR="00E20511" w:rsidRDefault="008E4FE1"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Nonobstant les </w:t>
      </w:r>
      <w:r w:rsidR="00FB3594" w:rsidRPr="000A7472">
        <w:rPr>
          <w:rFonts w:ascii="Times New Roman" w:hAnsi="Times New Roman" w:cs="Times New Roman"/>
          <w:sz w:val="28"/>
          <w:szCs w:val="28"/>
        </w:rPr>
        <w:t>petits</w:t>
      </w:r>
      <w:r w:rsidRPr="000A7472">
        <w:rPr>
          <w:rFonts w:ascii="Times New Roman" w:hAnsi="Times New Roman" w:cs="Times New Roman"/>
          <w:sz w:val="28"/>
          <w:szCs w:val="28"/>
        </w:rPr>
        <w:t xml:space="preserve"> manquements et imperfections suscités, ne pouvant </w:t>
      </w:r>
      <w:r w:rsidR="00A57402" w:rsidRPr="000A7472">
        <w:rPr>
          <w:rFonts w:ascii="Times New Roman" w:hAnsi="Times New Roman" w:cs="Times New Roman"/>
          <w:sz w:val="28"/>
          <w:szCs w:val="28"/>
        </w:rPr>
        <w:t xml:space="preserve">pas mettre en cause globalement le bon déroulement des élections législatives et référendaire constitutionnel du 22 mars 2020 en République de Guinée, </w:t>
      </w:r>
      <w:ins w:id="65" w:author="DG" w:date="2020-06-19T18:27:00Z">
        <w:r w:rsidR="00F61D3A">
          <w:rPr>
            <w:rFonts w:ascii="Times New Roman" w:hAnsi="Times New Roman" w:cs="Times New Roman"/>
            <w:sz w:val="28"/>
            <w:szCs w:val="28"/>
          </w:rPr>
          <w:t xml:space="preserve">la </w:t>
        </w:r>
      </w:ins>
      <w:r w:rsidR="00A57402" w:rsidRPr="000A7472">
        <w:rPr>
          <w:rFonts w:ascii="Times New Roman" w:hAnsi="Times New Roman" w:cs="Times New Roman"/>
          <w:sz w:val="28"/>
          <w:szCs w:val="28"/>
        </w:rPr>
        <w:t>mission s’accorde pour s’affirmer que ce double scrutin rempli les normes internationales en matière électorale.</w:t>
      </w:r>
    </w:p>
    <w:p w:rsidR="00D56830" w:rsidRDefault="00D56830" w:rsidP="000A7472">
      <w:pPr>
        <w:spacing w:line="360" w:lineRule="auto"/>
        <w:jc w:val="both"/>
        <w:rPr>
          <w:rFonts w:ascii="Times New Roman" w:hAnsi="Times New Roman" w:cs="Times New Roman"/>
          <w:sz w:val="28"/>
          <w:szCs w:val="28"/>
        </w:rPr>
      </w:pPr>
    </w:p>
    <w:p w:rsidR="00D56830" w:rsidRDefault="00D56830" w:rsidP="000A7472">
      <w:pPr>
        <w:spacing w:line="360" w:lineRule="auto"/>
        <w:jc w:val="both"/>
        <w:rPr>
          <w:rFonts w:ascii="Times New Roman" w:hAnsi="Times New Roman" w:cs="Times New Roman"/>
          <w:sz w:val="28"/>
          <w:szCs w:val="28"/>
        </w:rPr>
      </w:pPr>
    </w:p>
    <w:p w:rsidR="00E20511" w:rsidRDefault="00E20511" w:rsidP="000A7472">
      <w:pPr>
        <w:spacing w:line="360" w:lineRule="auto"/>
        <w:jc w:val="both"/>
        <w:rPr>
          <w:rFonts w:ascii="Times New Roman" w:hAnsi="Times New Roman" w:cs="Times New Roman"/>
          <w:sz w:val="28"/>
          <w:szCs w:val="28"/>
        </w:rPr>
      </w:pPr>
      <w:r w:rsidRPr="00E20511">
        <w:rPr>
          <w:rFonts w:ascii="Times New Roman" w:hAnsi="Times New Roman" w:cs="Times New Roman"/>
          <w:sz w:val="28"/>
          <w:szCs w:val="28"/>
        </w:rPr>
        <w:lastRenderedPageBreak/>
        <w:t>PUBLICATION DES RESULTATS</w:t>
      </w:r>
    </w:p>
    <w:p w:rsidR="005977D9" w:rsidRPr="005977D9" w:rsidRDefault="00E20511" w:rsidP="005977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cour constitutionnelle a annoncé le vendredi 03 avril les résultats définitifs des élections couplées du 22 Mars 2020, quelques jours après la publication des résultats provisoires par la CENI. </w:t>
      </w:r>
      <w:r w:rsidR="005977D9">
        <w:rPr>
          <w:rFonts w:ascii="Times New Roman" w:hAnsi="Times New Roman" w:cs="Times New Roman"/>
          <w:sz w:val="28"/>
          <w:szCs w:val="28"/>
        </w:rPr>
        <w:t xml:space="preserve">Le </w:t>
      </w:r>
      <w:hyperlink r:id="rId19" w:tooltip="Rassemblement du peuple de Guinée" w:history="1">
        <w:r w:rsidR="005977D9" w:rsidRPr="005977D9">
          <w:rPr>
            <w:rFonts w:ascii="Times New Roman" w:hAnsi="Times New Roman" w:cs="Times New Roman"/>
            <w:sz w:val="28"/>
            <w:szCs w:val="28"/>
          </w:rPr>
          <w:t>Rassemblement du peuple de Guinée-Arc en ciel</w:t>
        </w:r>
      </w:hyperlink>
      <w:r w:rsidR="005977D9" w:rsidRPr="005977D9">
        <w:rPr>
          <w:rFonts w:ascii="Times New Roman" w:hAnsi="Times New Roman" w:cs="Times New Roman"/>
          <w:sz w:val="28"/>
          <w:szCs w:val="28"/>
        </w:rPr>
        <w:t xml:space="preserve"> du président Alpha Condé remporte une large victoire aux </w:t>
      </w:r>
      <w:hyperlink r:id="rId20" w:tooltip="Élections législatives guinéennes de 2020" w:history="1">
        <w:r w:rsidR="005977D9" w:rsidRPr="005977D9">
          <w:rPr>
            <w:rFonts w:ascii="Times New Roman" w:hAnsi="Times New Roman" w:cs="Times New Roman"/>
            <w:sz w:val="28"/>
            <w:szCs w:val="28"/>
          </w:rPr>
          <w:t>élections législatives</w:t>
        </w:r>
      </w:hyperlink>
      <w:r w:rsidR="005977D9" w:rsidRPr="005977D9">
        <w:rPr>
          <w:rFonts w:ascii="Times New Roman" w:hAnsi="Times New Roman" w:cs="Times New Roman"/>
          <w:sz w:val="28"/>
          <w:szCs w:val="28"/>
        </w:rPr>
        <w:t xml:space="preserve"> </w:t>
      </w:r>
      <w:ins w:id="66" w:author="DG" w:date="2020-06-19T18:29:00Z">
        <w:r w:rsidR="00EF6FB1">
          <w:rPr>
            <w:rFonts w:ascii="Times New Roman" w:hAnsi="Times New Roman" w:cs="Times New Roman"/>
            <w:sz w:val="28"/>
            <w:szCs w:val="28"/>
          </w:rPr>
          <w:t>a</w:t>
        </w:r>
      </w:ins>
      <w:del w:id="67" w:author="DG" w:date="2020-06-19T18:29:00Z">
        <w:r w:rsidR="005977D9" w:rsidRPr="005977D9" w:rsidDel="00EF6FB1">
          <w:rPr>
            <w:rFonts w:ascii="Times New Roman" w:hAnsi="Times New Roman" w:cs="Times New Roman"/>
            <w:sz w:val="28"/>
            <w:szCs w:val="28"/>
          </w:rPr>
          <w:delText>A</w:delText>
        </w:r>
      </w:del>
      <w:r w:rsidR="005977D9" w:rsidRPr="005977D9">
        <w:rPr>
          <w:rFonts w:ascii="Times New Roman" w:hAnsi="Times New Roman" w:cs="Times New Roman"/>
          <w:sz w:val="28"/>
          <w:szCs w:val="28"/>
        </w:rPr>
        <w:t>vec un total de 79 députés sur 114. La nouvelle constitution est approuvée par 89,76 % des votants, pour un taux de participation de 58,27 %,</w:t>
      </w:r>
    </w:p>
    <w:p w:rsidR="00E20511" w:rsidRDefault="00E20511" w:rsidP="000A7472">
      <w:pPr>
        <w:spacing w:line="360" w:lineRule="auto"/>
        <w:jc w:val="both"/>
        <w:rPr>
          <w:rFonts w:ascii="Times New Roman" w:hAnsi="Times New Roman" w:cs="Times New Roman"/>
          <w:sz w:val="28"/>
          <w:szCs w:val="28"/>
        </w:rPr>
      </w:pPr>
    </w:p>
    <w:p w:rsidR="00F21145" w:rsidRDefault="005D118F" w:rsidP="000A7472">
      <w:pPr>
        <w:spacing w:line="360" w:lineRule="auto"/>
        <w:jc w:val="both"/>
        <w:rPr>
          <w:rFonts w:ascii="Times New Roman" w:hAnsi="Times New Roman" w:cs="Times New Roman"/>
          <w:sz w:val="28"/>
          <w:szCs w:val="28"/>
        </w:rPr>
      </w:pPr>
      <w:r w:rsidRPr="005D118F">
        <w:rPr>
          <w:rFonts w:ascii="Times New Roman" w:hAnsi="Times New Roman" w:cs="Times New Roman"/>
          <w:sz w:val="28"/>
          <w:szCs w:val="28"/>
        </w:rPr>
        <w:t>OBSERVATIONS POST-ELECTORALES</w:t>
      </w:r>
    </w:p>
    <w:p w:rsidR="0085561B" w:rsidRDefault="0085561B"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Le clim</w:t>
      </w:r>
      <w:r w:rsidR="005977D9">
        <w:rPr>
          <w:rFonts w:ascii="Times New Roman" w:hAnsi="Times New Roman" w:cs="Times New Roman"/>
          <w:sz w:val="28"/>
          <w:szCs w:val="28"/>
        </w:rPr>
        <w:t>at post-électoral</w:t>
      </w:r>
      <w:del w:id="68" w:author="DG" w:date="2020-06-20T22:14:00Z">
        <w:r w:rsidR="005977D9" w:rsidDel="00F30CB3">
          <w:rPr>
            <w:rFonts w:ascii="Times New Roman" w:hAnsi="Times New Roman" w:cs="Times New Roman"/>
            <w:sz w:val="28"/>
            <w:szCs w:val="28"/>
          </w:rPr>
          <w:delText>e</w:delText>
        </w:r>
      </w:del>
      <w:r w:rsidR="005977D9">
        <w:rPr>
          <w:rFonts w:ascii="Times New Roman" w:hAnsi="Times New Roman" w:cs="Times New Roman"/>
          <w:sz w:val="28"/>
          <w:szCs w:val="28"/>
        </w:rPr>
        <w:t xml:space="preserve"> qui a suivi l’annonce des résultats définitifs</w:t>
      </w:r>
      <w:r>
        <w:rPr>
          <w:rFonts w:ascii="Times New Roman" w:hAnsi="Times New Roman" w:cs="Times New Roman"/>
          <w:sz w:val="28"/>
          <w:szCs w:val="28"/>
        </w:rPr>
        <w:t xml:space="preserve"> a été marqué par l’absence de manifestation populaire</w:t>
      </w:r>
      <w:del w:id="69" w:author="DG" w:date="2020-06-20T22:14:00Z">
        <w:r w:rsidDel="00DF7452">
          <w:rPr>
            <w:rFonts w:ascii="Times New Roman" w:hAnsi="Times New Roman" w:cs="Times New Roman"/>
            <w:sz w:val="28"/>
            <w:szCs w:val="28"/>
          </w:rPr>
          <w:delText>s</w:delText>
        </w:r>
      </w:del>
      <w:r w:rsidR="005977D9">
        <w:rPr>
          <w:rFonts w:ascii="Times New Roman" w:hAnsi="Times New Roman" w:cs="Times New Roman"/>
          <w:sz w:val="28"/>
          <w:szCs w:val="28"/>
        </w:rPr>
        <w:t xml:space="preserve"> contrairement à l’annonce des résultats provisoires qui étaient caractérisés par un regain de violence</w:t>
      </w:r>
      <w:r>
        <w:rPr>
          <w:rFonts w:ascii="Times New Roman" w:hAnsi="Times New Roman" w:cs="Times New Roman"/>
          <w:sz w:val="28"/>
          <w:szCs w:val="28"/>
        </w:rPr>
        <w:t>. La mission a constaté l’acceptation total</w:t>
      </w:r>
      <w:ins w:id="70" w:author="DG" w:date="2020-06-20T22:13:00Z">
        <w:r w:rsidR="00F30CB3">
          <w:rPr>
            <w:rFonts w:ascii="Times New Roman" w:hAnsi="Times New Roman" w:cs="Times New Roman"/>
            <w:sz w:val="28"/>
            <w:szCs w:val="28"/>
          </w:rPr>
          <w:t>e</w:t>
        </w:r>
      </w:ins>
      <w:r>
        <w:rPr>
          <w:rFonts w:ascii="Times New Roman" w:hAnsi="Times New Roman" w:cs="Times New Roman"/>
          <w:sz w:val="28"/>
          <w:szCs w:val="28"/>
        </w:rPr>
        <w:t xml:space="preserve"> du verdict des urnes. </w:t>
      </w:r>
    </w:p>
    <w:p w:rsidR="005977D9" w:rsidRDefault="00154C32"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Cependant, </w:t>
      </w:r>
      <w:r w:rsidR="005977D9">
        <w:rPr>
          <w:rFonts w:ascii="Times New Roman" w:hAnsi="Times New Roman" w:cs="Times New Roman"/>
          <w:sz w:val="28"/>
          <w:szCs w:val="28"/>
        </w:rPr>
        <w:t xml:space="preserve">ce climat post-électoral est </w:t>
      </w:r>
      <w:del w:id="71" w:author="DG" w:date="2020-06-19T18:30:00Z">
        <w:r w:rsidR="005977D9" w:rsidDel="00097496">
          <w:rPr>
            <w:rFonts w:ascii="Times New Roman" w:hAnsi="Times New Roman" w:cs="Times New Roman"/>
            <w:sz w:val="28"/>
            <w:szCs w:val="28"/>
          </w:rPr>
          <w:delText>caratérisé</w:delText>
        </w:r>
      </w:del>
      <w:ins w:id="72" w:author="DG" w:date="2020-06-19T18:30:00Z">
        <w:r w:rsidR="00097496">
          <w:rPr>
            <w:rFonts w:ascii="Times New Roman" w:hAnsi="Times New Roman" w:cs="Times New Roman"/>
            <w:sz w:val="28"/>
            <w:szCs w:val="28"/>
          </w:rPr>
          <w:t>caractérisé</w:t>
        </w:r>
      </w:ins>
      <w:r w:rsidR="005977D9">
        <w:rPr>
          <w:rFonts w:ascii="Times New Roman" w:hAnsi="Times New Roman" w:cs="Times New Roman"/>
          <w:sz w:val="28"/>
          <w:szCs w:val="28"/>
        </w:rPr>
        <w:t xml:space="preserve"> par </w:t>
      </w:r>
      <w:r w:rsidR="005977D9" w:rsidRPr="005977D9">
        <w:rPr>
          <w:rFonts w:ascii="Times New Roman" w:hAnsi="Times New Roman" w:cs="Times New Roman"/>
          <w:sz w:val="28"/>
          <w:szCs w:val="28"/>
        </w:rPr>
        <w:t>une explosion des cas de Covid-19 du fait du maintien des scrutins pendant la pandémie</w:t>
      </w:r>
      <w:r w:rsidR="005977D9" w:rsidRPr="00C36EA8">
        <w:rPr>
          <w:rFonts w:ascii="Times New Roman" w:hAnsi="Times New Roman" w:cs="Times New Roman"/>
          <w:sz w:val="28"/>
          <w:szCs w:val="28"/>
        </w:rPr>
        <w:t>.</w:t>
      </w:r>
      <w:r w:rsidR="005977D9">
        <w:rPr>
          <w:rFonts w:ascii="Times New Roman" w:hAnsi="Times New Roman" w:cs="Times New Roman"/>
          <w:sz w:val="28"/>
          <w:szCs w:val="28"/>
        </w:rPr>
        <w:t xml:space="preserve"> </w:t>
      </w:r>
      <w:r w:rsidR="005977D9" w:rsidRPr="00C36EA8">
        <w:rPr>
          <w:rFonts w:ascii="Times New Roman" w:hAnsi="Times New Roman" w:cs="Times New Roman"/>
          <w:sz w:val="28"/>
          <w:szCs w:val="28"/>
        </w:rPr>
        <w:t>Plusieurs</w:t>
      </w:r>
      <w:r w:rsidR="005977D9" w:rsidRPr="005977D9">
        <w:rPr>
          <w:rFonts w:ascii="Times New Roman" w:hAnsi="Times New Roman" w:cs="Times New Roman"/>
          <w:sz w:val="28"/>
          <w:szCs w:val="28"/>
        </w:rPr>
        <w:t xml:space="preserve"> hauts cadres de l’État</w:t>
      </w:r>
      <w:r w:rsidR="005977D9" w:rsidRPr="00C36EA8">
        <w:rPr>
          <w:rFonts w:ascii="Times New Roman" w:hAnsi="Times New Roman" w:cs="Times New Roman"/>
          <w:sz w:val="28"/>
          <w:szCs w:val="28"/>
        </w:rPr>
        <w:t xml:space="preserve"> guinéen sont malheureusement décédés du fait </w:t>
      </w:r>
      <w:ins w:id="73" w:author="DG" w:date="2020-06-19T18:30:00Z">
        <w:r w:rsidR="00097496">
          <w:rPr>
            <w:rFonts w:ascii="Times New Roman" w:hAnsi="Times New Roman" w:cs="Times New Roman"/>
            <w:sz w:val="28"/>
            <w:szCs w:val="28"/>
          </w:rPr>
          <w:t xml:space="preserve">de </w:t>
        </w:r>
      </w:ins>
      <w:r w:rsidR="005977D9" w:rsidRPr="00C36EA8">
        <w:rPr>
          <w:rFonts w:ascii="Times New Roman" w:hAnsi="Times New Roman" w:cs="Times New Roman"/>
          <w:sz w:val="28"/>
          <w:szCs w:val="28"/>
        </w:rPr>
        <w:t xml:space="preserve">cette </w:t>
      </w:r>
      <w:del w:id="74" w:author="DG" w:date="2020-06-19T18:30:00Z">
        <w:r w:rsidR="005977D9" w:rsidRPr="00C36EA8" w:rsidDel="00097496">
          <w:rPr>
            <w:rFonts w:ascii="Times New Roman" w:hAnsi="Times New Roman" w:cs="Times New Roman"/>
            <w:sz w:val="28"/>
            <w:szCs w:val="28"/>
          </w:rPr>
          <w:delText>pandemie</w:delText>
        </w:r>
      </w:del>
      <w:ins w:id="75" w:author="DG" w:date="2020-06-19T18:30:00Z">
        <w:r w:rsidR="00097496" w:rsidRPr="00C36EA8">
          <w:rPr>
            <w:rFonts w:ascii="Times New Roman" w:hAnsi="Times New Roman" w:cs="Times New Roman"/>
            <w:sz w:val="28"/>
            <w:szCs w:val="28"/>
          </w:rPr>
          <w:t>pandémie</w:t>
        </w:r>
      </w:ins>
      <w:r w:rsidR="005977D9" w:rsidRPr="00C36EA8">
        <w:rPr>
          <w:rFonts w:ascii="Times New Roman" w:hAnsi="Times New Roman" w:cs="Times New Roman"/>
          <w:sz w:val="28"/>
          <w:szCs w:val="28"/>
        </w:rPr>
        <w:t xml:space="preserve"> à l’instar </w:t>
      </w:r>
      <w:ins w:id="76" w:author="DG" w:date="2020-06-19T18:30:00Z">
        <w:r w:rsidR="00097496">
          <w:rPr>
            <w:rFonts w:ascii="Times New Roman" w:hAnsi="Times New Roman" w:cs="Times New Roman"/>
            <w:sz w:val="28"/>
            <w:szCs w:val="28"/>
          </w:rPr>
          <w:t>l</w:t>
        </w:r>
      </w:ins>
      <w:del w:id="77" w:author="DG" w:date="2020-06-19T18:30:00Z">
        <w:r w:rsidR="005977D9" w:rsidRPr="005977D9" w:rsidDel="00097496">
          <w:rPr>
            <w:rFonts w:ascii="Times New Roman" w:hAnsi="Times New Roman" w:cs="Times New Roman"/>
            <w:sz w:val="28"/>
            <w:szCs w:val="28"/>
          </w:rPr>
          <w:delText>L</w:delText>
        </w:r>
      </w:del>
      <w:r w:rsidR="005977D9" w:rsidRPr="005977D9">
        <w:rPr>
          <w:rFonts w:ascii="Times New Roman" w:hAnsi="Times New Roman" w:cs="Times New Roman"/>
          <w:sz w:val="28"/>
          <w:szCs w:val="28"/>
        </w:rPr>
        <w:t xml:space="preserve">e président de la </w:t>
      </w:r>
      <w:del w:id="78" w:author="DG" w:date="2020-06-19T18:31:00Z">
        <w:r w:rsidR="005977D9" w:rsidRPr="005977D9" w:rsidDel="00097496">
          <w:rPr>
            <w:rFonts w:ascii="Times New Roman" w:hAnsi="Times New Roman" w:cs="Times New Roman"/>
            <w:sz w:val="28"/>
            <w:szCs w:val="28"/>
          </w:rPr>
          <w:delText>Ceni</w:delText>
        </w:r>
      </w:del>
      <w:ins w:id="79" w:author="DG" w:date="2020-06-19T18:31:00Z">
        <w:r w:rsidR="00097496" w:rsidRPr="005977D9">
          <w:rPr>
            <w:rFonts w:ascii="Times New Roman" w:hAnsi="Times New Roman" w:cs="Times New Roman"/>
            <w:sz w:val="28"/>
            <w:szCs w:val="28"/>
          </w:rPr>
          <w:t>C</w:t>
        </w:r>
        <w:r w:rsidR="00097496">
          <w:rPr>
            <w:rFonts w:ascii="Times New Roman" w:hAnsi="Times New Roman" w:cs="Times New Roman"/>
            <w:sz w:val="28"/>
            <w:szCs w:val="28"/>
          </w:rPr>
          <w:t>ENI</w:t>
        </w:r>
      </w:ins>
      <w:r w:rsidR="005977D9" w:rsidRPr="005977D9">
        <w:rPr>
          <w:rFonts w:ascii="Times New Roman" w:hAnsi="Times New Roman" w:cs="Times New Roman"/>
          <w:sz w:val="28"/>
          <w:szCs w:val="28"/>
        </w:rPr>
        <w:t>, Amadou Salif Kébé</w:t>
      </w:r>
      <w:r w:rsidR="005977D9" w:rsidRPr="00C36EA8">
        <w:rPr>
          <w:rFonts w:ascii="Times New Roman" w:hAnsi="Times New Roman" w:cs="Times New Roman"/>
          <w:sz w:val="28"/>
          <w:szCs w:val="28"/>
        </w:rPr>
        <w:t>.</w:t>
      </w:r>
    </w:p>
    <w:p w:rsidR="00154C32" w:rsidRDefault="00C36EA8"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Notre mission n’a pas été épargné par cette</w:t>
      </w:r>
      <w:r w:rsidR="005977D9">
        <w:rPr>
          <w:rFonts w:ascii="Times New Roman" w:hAnsi="Times New Roman" w:cs="Times New Roman"/>
          <w:sz w:val="28"/>
          <w:szCs w:val="28"/>
        </w:rPr>
        <w:t xml:space="preserve"> crise sanitaire du</w:t>
      </w:r>
      <w:r>
        <w:rPr>
          <w:rFonts w:ascii="Times New Roman" w:hAnsi="Times New Roman" w:cs="Times New Roman"/>
          <w:sz w:val="28"/>
          <w:szCs w:val="28"/>
        </w:rPr>
        <w:t xml:space="preserve"> COVID-19 </w:t>
      </w:r>
      <w:r w:rsidR="005977D9">
        <w:rPr>
          <w:rFonts w:ascii="Times New Roman" w:hAnsi="Times New Roman" w:cs="Times New Roman"/>
          <w:sz w:val="28"/>
          <w:szCs w:val="28"/>
        </w:rPr>
        <w:t xml:space="preserve">car quelques-uns de nos observateurs ont été testés positifs au COVID-19. Ils ont </w:t>
      </w:r>
      <w:r>
        <w:rPr>
          <w:rFonts w:ascii="Times New Roman" w:hAnsi="Times New Roman" w:cs="Times New Roman"/>
          <w:sz w:val="28"/>
          <w:szCs w:val="28"/>
        </w:rPr>
        <w:t xml:space="preserve">heureusement </w:t>
      </w:r>
      <w:r w:rsidR="005977D9">
        <w:rPr>
          <w:rFonts w:ascii="Times New Roman" w:hAnsi="Times New Roman" w:cs="Times New Roman"/>
          <w:sz w:val="28"/>
          <w:szCs w:val="28"/>
        </w:rPr>
        <w:t>été pris en charge et sont en excellente santé à ce jour.</w:t>
      </w:r>
      <w:r>
        <w:rPr>
          <w:rFonts w:ascii="Times New Roman" w:hAnsi="Times New Roman" w:cs="Times New Roman"/>
          <w:sz w:val="28"/>
          <w:szCs w:val="28"/>
        </w:rPr>
        <w:t xml:space="preserve"> </w:t>
      </w:r>
      <w:r w:rsidR="00154C32">
        <w:rPr>
          <w:rFonts w:ascii="Times New Roman" w:hAnsi="Times New Roman" w:cs="Times New Roman"/>
          <w:sz w:val="28"/>
          <w:szCs w:val="28"/>
        </w:rPr>
        <w:t xml:space="preserve">C’est le lieu ici de féliciter l’Etat Guinéen pour les </w:t>
      </w:r>
      <w:r w:rsidR="004D151C">
        <w:rPr>
          <w:rFonts w:ascii="Times New Roman" w:hAnsi="Times New Roman" w:cs="Times New Roman"/>
          <w:sz w:val="28"/>
          <w:szCs w:val="28"/>
        </w:rPr>
        <w:t>disposition</w:t>
      </w:r>
      <w:ins w:id="80" w:author="DG" w:date="2020-06-20T22:13:00Z">
        <w:r w:rsidR="00F30CB3">
          <w:rPr>
            <w:rFonts w:ascii="Times New Roman" w:hAnsi="Times New Roman" w:cs="Times New Roman"/>
            <w:sz w:val="28"/>
            <w:szCs w:val="28"/>
          </w:rPr>
          <w:t>s</w:t>
        </w:r>
      </w:ins>
      <w:r w:rsidR="004D151C">
        <w:rPr>
          <w:rFonts w:ascii="Times New Roman" w:hAnsi="Times New Roman" w:cs="Times New Roman"/>
          <w:sz w:val="28"/>
          <w:szCs w:val="28"/>
        </w:rPr>
        <w:t xml:space="preserve"> mise en place </w:t>
      </w:r>
      <w:r w:rsidR="00154C32">
        <w:rPr>
          <w:rFonts w:ascii="Times New Roman" w:hAnsi="Times New Roman" w:cs="Times New Roman"/>
          <w:sz w:val="28"/>
          <w:szCs w:val="28"/>
        </w:rPr>
        <w:t>pour stopper</w:t>
      </w:r>
      <w:r w:rsidR="004D151C">
        <w:rPr>
          <w:rFonts w:ascii="Times New Roman" w:hAnsi="Times New Roman" w:cs="Times New Roman"/>
          <w:sz w:val="28"/>
          <w:szCs w:val="28"/>
        </w:rPr>
        <w:t xml:space="preserve"> la progression de</w:t>
      </w:r>
      <w:r w:rsidR="00154C32">
        <w:rPr>
          <w:rFonts w:ascii="Times New Roman" w:hAnsi="Times New Roman" w:cs="Times New Roman"/>
          <w:sz w:val="28"/>
          <w:szCs w:val="28"/>
        </w:rPr>
        <w:t xml:space="preserve"> cette pandémie.</w:t>
      </w:r>
    </w:p>
    <w:p w:rsidR="00F21145" w:rsidRDefault="00F21145" w:rsidP="000A7472">
      <w:pPr>
        <w:spacing w:line="360" w:lineRule="auto"/>
        <w:jc w:val="both"/>
        <w:rPr>
          <w:rFonts w:ascii="Times New Roman" w:hAnsi="Times New Roman" w:cs="Times New Roman"/>
          <w:sz w:val="28"/>
          <w:szCs w:val="28"/>
        </w:rPr>
      </w:pPr>
    </w:p>
    <w:p w:rsidR="00C36EA8" w:rsidRDefault="00C36EA8" w:rsidP="000A7472">
      <w:pPr>
        <w:spacing w:line="360" w:lineRule="auto"/>
        <w:jc w:val="both"/>
        <w:rPr>
          <w:rFonts w:ascii="Times New Roman" w:hAnsi="Times New Roman" w:cs="Times New Roman"/>
          <w:sz w:val="28"/>
          <w:szCs w:val="28"/>
        </w:rPr>
      </w:pPr>
    </w:p>
    <w:p w:rsidR="00C36EA8" w:rsidRDefault="00C36EA8" w:rsidP="000A7472">
      <w:pPr>
        <w:spacing w:line="360" w:lineRule="auto"/>
        <w:jc w:val="both"/>
        <w:rPr>
          <w:rFonts w:ascii="Times New Roman" w:hAnsi="Times New Roman" w:cs="Times New Roman"/>
          <w:sz w:val="28"/>
          <w:szCs w:val="28"/>
        </w:rPr>
      </w:pPr>
    </w:p>
    <w:p w:rsidR="00C36EA8" w:rsidRDefault="00C36EA8" w:rsidP="000A7472">
      <w:pPr>
        <w:spacing w:line="360" w:lineRule="auto"/>
        <w:jc w:val="both"/>
        <w:rPr>
          <w:rFonts w:ascii="Times New Roman" w:hAnsi="Times New Roman" w:cs="Times New Roman"/>
          <w:sz w:val="28"/>
          <w:szCs w:val="28"/>
        </w:rPr>
      </w:pPr>
    </w:p>
    <w:p w:rsidR="00C36EA8" w:rsidRPr="000A7472" w:rsidRDefault="00C36EA8" w:rsidP="000A7472">
      <w:pPr>
        <w:spacing w:line="360" w:lineRule="auto"/>
        <w:jc w:val="both"/>
        <w:rPr>
          <w:rFonts w:ascii="Times New Roman" w:hAnsi="Times New Roman" w:cs="Times New Roman"/>
          <w:sz w:val="28"/>
          <w:szCs w:val="28"/>
        </w:rPr>
      </w:pPr>
    </w:p>
    <w:p w:rsidR="00A57402" w:rsidRDefault="00A57402"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Conclusion</w:t>
      </w:r>
    </w:p>
    <w:p w:rsidR="007836C9" w:rsidRDefault="00F21145" w:rsidP="001A0CDD">
      <w:pPr>
        <w:spacing w:line="360" w:lineRule="auto"/>
        <w:jc w:val="both"/>
        <w:rPr>
          <w:rFonts w:ascii="Times New Roman" w:hAnsi="Times New Roman" w:cs="Times New Roman"/>
          <w:sz w:val="28"/>
          <w:szCs w:val="28"/>
        </w:rPr>
      </w:pPr>
      <w:r w:rsidRPr="00F21145">
        <w:rPr>
          <w:rFonts w:ascii="Times New Roman" w:hAnsi="Times New Roman" w:cs="Times New Roman"/>
          <w:sz w:val="28"/>
          <w:szCs w:val="28"/>
        </w:rPr>
        <w:t xml:space="preserve">Les élections </w:t>
      </w:r>
      <w:r>
        <w:rPr>
          <w:rFonts w:ascii="Times New Roman" w:hAnsi="Times New Roman" w:cs="Times New Roman"/>
          <w:sz w:val="28"/>
          <w:szCs w:val="28"/>
        </w:rPr>
        <w:t>législatives et le référendum constitutionnel guinéen de 2020</w:t>
      </w:r>
      <w:r w:rsidRPr="00F21145">
        <w:rPr>
          <w:rFonts w:ascii="Times New Roman" w:hAnsi="Times New Roman" w:cs="Times New Roman"/>
          <w:sz w:val="28"/>
          <w:szCs w:val="28"/>
        </w:rPr>
        <w:t xml:space="preserve"> se sont déroulées dans un contexte assez </w:t>
      </w:r>
      <w:r w:rsidR="005D118F" w:rsidRPr="005D118F">
        <w:rPr>
          <w:rFonts w:ascii="Times New Roman" w:hAnsi="Times New Roman" w:cs="Times New Roman"/>
          <w:sz w:val="28"/>
          <w:szCs w:val="28"/>
        </w:rPr>
        <w:t>particul</w:t>
      </w:r>
      <w:r w:rsidR="001A0CDD">
        <w:rPr>
          <w:rFonts w:ascii="Times New Roman" w:hAnsi="Times New Roman" w:cs="Times New Roman"/>
          <w:sz w:val="28"/>
          <w:szCs w:val="28"/>
        </w:rPr>
        <w:t>ièrement difficile, marqué par : u</w:t>
      </w:r>
      <w:r w:rsidR="005D118F" w:rsidRPr="001A0CDD">
        <w:rPr>
          <w:rFonts w:ascii="Times New Roman" w:hAnsi="Times New Roman" w:cs="Times New Roman"/>
          <w:sz w:val="28"/>
          <w:szCs w:val="28"/>
        </w:rPr>
        <w:t>n déficit de dialogue sur les conditions de tenue du double scrutin contesté par une partie de la classe politique </w:t>
      </w:r>
      <w:r w:rsidR="001A0CDD">
        <w:rPr>
          <w:rFonts w:ascii="Times New Roman" w:hAnsi="Times New Roman" w:cs="Times New Roman"/>
          <w:sz w:val="28"/>
          <w:szCs w:val="28"/>
        </w:rPr>
        <w:t>et des appels au</w:t>
      </w:r>
      <w:r w:rsidR="005D118F" w:rsidRPr="001A0CDD">
        <w:rPr>
          <w:rFonts w:ascii="Times New Roman" w:hAnsi="Times New Roman" w:cs="Times New Roman"/>
          <w:sz w:val="28"/>
          <w:szCs w:val="28"/>
        </w:rPr>
        <w:t xml:space="preserve"> boycott du processus par les principaux partis politiques d’opposition ; Une division manifeste des acteurs socio-politiques sur le changement constitutionnel </w:t>
      </w:r>
      <w:r w:rsidR="001A0CDD">
        <w:rPr>
          <w:rFonts w:ascii="Times New Roman" w:hAnsi="Times New Roman" w:cs="Times New Roman"/>
          <w:sz w:val="28"/>
          <w:szCs w:val="28"/>
        </w:rPr>
        <w:t>et des</w:t>
      </w:r>
      <w:r w:rsidR="001A0CDD" w:rsidRPr="00F21145">
        <w:rPr>
          <w:rFonts w:ascii="Times New Roman" w:hAnsi="Times New Roman" w:cs="Times New Roman"/>
          <w:sz w:val="28"/>
          <w:szCs w:val="28"/>
        </w:rPr>
        <w:t xml:space="preserve"> inquiétudes et soupçons sur les velléités de conservation du pouvoir par le Président de la République </w:t>
      </w:r>
      <w:r w:rsidR="005D118F" w:rsidRPr="001A0CDD">
        <w:rPr>
          <w:rFonts w:ascii="Times New Roman" w:hAnsi="Times New Roman" w:cs="Times New Roman"/>
          <w:sz w:val="28"/>
          <w:szCs w:val="28"/>
        </w:rPr>
        <w:t>;</w:t>
      </w:r>
      <w:r w:rsidR="001A0CDD">
        <w:rPr>
          <w:rFonts w:ascii="Times New Roman" w:hAnsi="Times New Roman" w:cs="Times New Roman"/>
          <w:sz w:val="28"/>
          <w:szCs w:val="28"/>
        </w:rPr>
        <w:t xml:space="preserve"> </w:t>
      </w:r>
      <w:r w:rsidR="005D118F" w:rsidRPr="001A0CDD">
        <w:rPr>
          <w:rFonts w:ascii="Times New Roman" w:hAnsi="Times New Roman" w:cs="Times New Roman"/>
          <w:sz w:val="28"/>
          <w:szCs w:val="28"/>
        </w:rPr>
        <w:t>Une divergence des acteurs socio-politiques sur la crédibilité et la tr</w:t>
      </w:r>
      <w:r w:rsidR="001A0CDD">
        <w:rPr>
          <w:rFonts w:ascii="Times New Roman" w:hAnsi="Times New Roman" w:cs="Times New Roman"/>
          <w:sz w:val="28"/>
          <w:szCs w:val="28"/>
        </w:rPr>
        <w:t>ansparence du fichier électoral poussant la</w:t>
      </w:r>
      <w:r w:rsidR="001A0CDD" w:rsidRPr="001A0CDD">
        <w:rPr>
          <w:rFonts w:ascii="Times New Roman" w:hAnsi="Times New Roman" w:cs="Times New Roman"/>
          <w:sz w:val="28"/>
          <w:szCs w:val="28"/>
        </w:rPr>
        <w:t xml:space="preserve"> communauté internationale, notamment la CEDEAO, l’UA et l’UE </w:t>
      </w:r>
      <w:r w:rsidR="001A0CDD">
        <w:rPr>
          <w:rFonts w:ascii="Times New Roman" w:hAnsi="Times New Roman" w:cs="Times New Roman"/>
          <w:sz w:val="28"/>
          <w:szCs w:val="28"/>
        </w:rPr>
        <w:t xml:space="preserve">a </w:t>
      </w:r>
      <w:r w:rsidR="001A0CDD" w:rsidRPr="001A0CDD">
        <w:rPr>
          <w:rFonts w:ascii="Times New Roman" w:hAnsi="Times New Roman" w:cs="Times New Roman"/>
          <w:sz w:val="28"/>
          <w:szCs w:val="28"/>
        </w:rPr>
        <w:t xml:space="preserve">exprimé </w:t>
      </w:r>
      <w:r w:rsidR="001A0CDD">
        <w:rPr>
          <w:rFonts w:ascii="Times New Roman" w:hAnsi="Times New Roman" w:cs="Times New Roman"/>
          <w:sz w:val="28"/>
          <w:szCs w:val="28"/>
        </w:rPr>
        <w:t xml:space="preserve">des </w:t>
      </w:r>
      <w:r w:rsidR="001A0CDD" w:rsidRPr="001A0CDD">
        <w:rPr>
          <w:rFonts w:ascii="Times New Roman" w:hAnsi="Times New Roman" w:cs="Times New Roman"/>
          <w:sz w:val="28"/>
          <w:szCs w:val="28"/>
        </w:rPr>
        <w:t>doute</w:t>
      </w:r>
      <w:r w:rsidR="001A0CDD">
        <w:rPr>
          <w:rFonts w:ascii="Times New Roman" w:hAnsi="Times New Roman" w:cs="Times New Roman"/>
          <w:sz w:val="28"/>
          <w:szCs w:val="28"/>
        </w:rPr>
        <w:t>s</w:t>
      </w:r>
      <w:r w:rsidR="001A0CDD" w:rsidRPr="001A0CDD">
        <w:rPr>
          <w:rFonts w:ascii="Times New Roman" w:hAnsi="Times New Roman" w:cs="Times New Roman"/>
          <w:sz w:val="28"/>
          <w:szCs w:val="28"/>
        </w:rPr>
        <w:t xml:space="preserve"> par sur la non exclusivité</w:t>
      </w:r>
      <w:r w:rsidR="001A0CDD">
        <w:rPr>
          <w:rFonts w:ascii="Times New Roman" w:hAnsi="Times New Roman" w:cs="Times New Roman"/>
          <w:sz w:val="28"/>
          <w:szCs w:val="28"/>
        </w:rPr>
        <w:t xml:space="preserve"> du processus électoral et enfin la </w:t>
      </w:r>
      <w:r w:rsidR="005D118F" w:rsidRPr="001A0CDD">
        <w:rPr>
          <w:rFonts w:ascii="Times New Roman" w:hAnsi="Times New Roman" w:cs="Times New Roman"/>
          <w:sz w:val="28"/>
          <w:szCs w:val="28"/>
        </w:rPr>
        <w:t>crise sanitaire mondiale de corona virus (</w:t>
      </w:r>
      <w:r w:rsidR="001A0CDD">
        <w:rPr>
          <w:rFonts w:ascii="Times New Roman" w:hAnsi="Times New Roman" w:cs="Times New Roman"/>
          <w:sz w:val="28"/>
          <w:szCs w:val="28"/>
        </w:rPr>
        <w:t>Covid-19).</w:t>
      </w:r>
      <w:r w:rsidR="007836C9">
        <w:rPr>
          <w:rFonts w:ascii="Times New Roman" w:hAnsi="Times New Roman" w:cs="Times New Roman"/>
          <w:sz w:val="28"/>
          <w:szCs w:val="28"/>
        </w:rPr>
        <w:t xml:space="preserve"> </w:t>
      </w:r>
    </w:p>
    <w:p w:rsidR="005D118F" w:rsidRPr="006C2CCF" w:rsidRDefault="007836C9" w:rsidP="000A74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Nonobstant les tensions vives et troubles constatés, nos observateurs ont pu suivre les opérations d’ouverture et de déroulement des opérations de vote le jour du scrutin. </w:t>
      </w:r>
      <w:r w:rsidR="005D118F" w:rsidRPr="001A0CDD">
        <w:rPr>
          <w:rFonts w:ascii="Times New Roman" w:hAnsi="Times New Roman" w:cs="Times New Roman"/>
          <w:sz w:val="28"/>
          <w:szCs w:val="28"/>
        </w:rPr>
        <w:t xml:space="preserve"> </w:t>
      </w:r>
    </w:p>
    <w:p w:rsidR="00A57402" w:rsidRPr="000A7472" w:rsidRDefault="00A57402"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La mission félicite </w:t>
      </w:r>
      <w:r w:rsidR="006C2CCF">
        <w:rPr>
          <w:rFonts w:ascii="Times New Roman" w:hAnsi="Times New Roman" w:cs="Times New Roman"/>
          <w:sz w:val="28"/>
          <w:szCs w:val="28"/>
        </w:rPr>
        <w:t xml:space="preserve">donc </w:t>
      </w:r>
      <w:r w:rsidRPr="000A7472">
        <w:rPr>
          <w:rFonts w:ascii="Times New Roman" w:hAnsi="Times New Roman" w:cs="Times New Roman"/>
          <w:sz w:val="28"/>
          <w:szCs w:val="28"/>
        </w:rPr>
        <w:t xml:space="preserve">le </w:t>
      </w:r>
      <w:r w:rsidR="00FB3594" w:rsidRPr="000A7472">
        <w:rPr>
          <w:rFonts w:ascii="Times New Roman" w:hAnsi="Times New Roman" w:cs="Times New Roman"/>
          <w:sz w:val="28"/>
          <w:szCs w:val="28"/>
        </w:rPr>
        <w:t>peuple,</w:t>
      </w:r>
      <w:r w:rsidRPr="000A7472">
        <w:rPr>
          <w:rFonts w:ascii="Times New Roman" w:hAnsi="Times New Roman" w:cs="Times New Roman"/>
          <w:sz w:val="28"/>
          <w:szCs w:val="28"/>
        </w:rPr>
        <w:t xml:space="preserve"> le gouvernement, les acteurs politiques, la société civile et l’ensemb</w:t>
      </w:r>
      <w:r w:rsidR="006C2CCF">
        <w:rPr>
          <w:rFonts w:ascii="Times New Roman" w:hAnsi="Times New Roman" w:cs="Times New Roman"/>
          <w:sz w:val="28"/>
          <w:szCs w:val="28"/>
        </w:rPr>
        <w:t>le des parties prenantes de la R</w:t>
      </w:r>
      <w:r w:rsidRPr="000A7472">
        <w:rPr>
          <w:rFonts w:ascii="Times New Roman" w:hAnsi="Times New Roman" w:cs="Times New Roman"/>
          <w:sz w:val="28"/>
          <w:szCs w:val="28"/>
        </w:rPr>
        <w:t xml:space="preserve">épublique de Guinée. Elle les exhorte de continuer d’œuvrer pour préserver la paix et la stabilité afin de </w:t>
      </w:r>
      <w:r w:rsidR="00FB3594" w:rsidRPr="000A7472">
        <w:rPr>
          <w:rFonts w:ascii="Times New Roman" w:hAnsi="Times New Roman" w:cs="Times New Roman"/>
          <w:sz w:val="28"/>
          <w:szCs w:val="28"/>
        </w:rPr>
        <w:t>consolider</w:t>
      </w:r>
      <w:r w:rsidRPr="000A7472">
        <w:rPr>
          <w:rFonts w:ascii="Times New Roman" w:hAnsi="Times New Roman" w:cs="Times New Roman"/>
          <w:sz w:val="28"/>
          <w:szCs w:val="28"/>
        </w:rPr>
        <w:t xml:space="preserve"> les acquis des valeurs démocratiques et l’Etat de droit. </w:t>
      </w:r>
    </w:p>
    <w:p w:rsidR="00A57402" w:rsidRPr="000A7472" w:rsidRDefault="00A57402"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 xml:space="preserve">De </w:t>
      </w:r>
      <w:r w:rsidR="00FB3594" w:rsidRPr="000A7472">
        <w:rPr>
          <w:rFonts w:ascii="Times New Roman" w:hAnsi="Times New Roman" w:cs="Times New Roman"/>
          <w:sz w:val="28"/>
          <w:szCs w:val="28"/>
        </w:rPr>
        <w:t>même</w:t>
      </w:r>
      <w:r w:rsidRPr="000A7472">
        <w:rPr>
          <w:rFonts w:ascii="Times New Roman" w:hAnsi="Times New Roman" w:cs="Times New Roman"/>
          <w:sz w:val="28"/>
          <w:szCs w:val="28"/>
        </w:rPr>
        <w:t xml:space="preserve">, elle salue la qualité des échanges qu’elle a eus avec toutes les personnalités qu’elle a rencontrées. </w:t>
      </w:r>
    </w:p>
    <w:p w:rsidR="00A57402" w:rsidRPr="000A7472" w:rsidRDefault="00A57402"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Enfin elle formule les recommandations suivantes :</w:t>
      </w:r>
    </w:p>
    <w:p w:rsidR="0085561B" w:rsidRDefault="0085561B" w:rsidP="000A7472">
      <w:pPr>
        <w:spacing w:line="360" w:lineRule="auto"/>
        <w:jc w:val="both"/>
        <w:rPr>
          <w:rFonts w:ascii="Times New Roman" w:hAnsi="Times New Roman" w:cs="Times New Roman"/>
          <w:sz w:val="28"/>
          <w:szCs w:val="28"/>
        </w:rPr>
      </w:pPr>
    </w:p>
    <w:p w:rsidR="0085561B" w:rsidRDefault="0085561B" w:rsidP="000A7472">
      <w:pPr>
        <w:spacing w:line="360" w:lineRule="auto"/>
        <w:jc w:val="both"/>
        <w:rPr>
          <w:rFonts w:ascii="Times New Roman" w:hAnsi="Times New Roman" w:cs="Times New Roman"/>
          <w:sz w:val="28"/>
          <w:szCs w:val="28"/>
        </w:rPr>
      </w:pPr>
    </w:p>
    <w:p w:rsidR="0085561B" w:rsidRDefault="0085561B" w:rsidP="000A7472">
      <w:pPr>
        <w:spacing w:line="360" w:lineRule="auto"/>
        <w:jc w:val="both"/>
        <w:rPr>
          <w:rFonts w:ascii="Times New Roman" w:hAnsi="Times New Roman" w:cs="Times New Roman"/>
          <w:sz w:val="28"/>
          <w:szCs w:val="28"/>
        </w:rPr>
      </w:pPr>
    </w:p>
    <w:p w:rsidR="0085561B" w:rsidRDefault="0085561B" w:rsidP="000A7472">
      <w:pPr>
        <w:spacing w:line="360" w:lineRule="auto"/>
        <w:jc w:val="both"/>
        <w:rPr>
          <w:rFonts w:ascii="Times New Roman" w:hAnsi="Times New Roman" w:cs="Times New Roman"/>
          <w:sz w:val="28"/>
          <w:szCs w:val="28"/>
        </w:rPr>
      </w:pPr>
    </w:p>
    <w:p w:rsidR="00A57402" w:rsidRPr="000A7472" w:rsidRDefault="00A57402" w:rsidP="000A7472">
      <w:pPr>
        <w:spacing w:line="360" w:lineRule="auto"/>
        <w:jc w:val="both"/>
        <w:rPr>
          <w:rFonts w:ascii="Times New Roman" w:hAnsi="Times New Roman" w:cs="Times New Roman"/>
          <w:sz w:val="28"/>
          <w:szCs w:val="28"/>
        </w:rPr>
      </w:pPr>
      <w:r w:rsidRPr="000A7472">
        <w:rPr>
          <w:rFonts w:ascii="Times New Roman" w:hAnsi="Times New Roman" w:cs="Times New Roman"/>
          <w:sz w:val="28"/>
          <w:szCs w:val="28"/>
        </w:rPr>
        <w:t>Recommandations</w:t>
      </w:r>
    </w:p>
    <w:p w:rsidR="00A57402" w:rsidRDefault="00A57402"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Au Gouvernement</w:t>
      </w:r>
    </w:p>
    <w:p w:rsidR="00131E9D" w:rsidRPr="00131E9D" w:rsidRDefault="00131E9D" w:rsidP="00131E9D">
      <w:pPr>
        <w:pStyle w:val="Paragraphedeliste"/>
        <w:numPr>
          <w:ilvl w:val="0"/>
          <w:numId w:val="8"/>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D’assurer la sécurité des personnes et leurs biens sur l’ensemble du territoire et renforcer les mesures mise en place pour la protection des droits humains</w:t>
      </w:r>
    </w:p>
    <w:p w:rsidR="00131E9D" w:rsidRPr="00131E9D" w:rsidRDefault="00131E9D" w:rsidP="00131E9D">
      <w:pPr>
        <w:pStyle w:val="Paragraphedeliste"/>
        <w:numPr>
          <w:ilvl w:val="0"/>
          <w:numId w:val="8"/>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 xml:space="preserve">Privilégier l’approche inclusive et consensuelle dans la mise en application des réformes constitutionnelles, législatives et électorales à travers la mise en place d’un cadre de concertation permanent entre les acteurs politiques et les autres parties prenantes au processus électoral ; </w:t>
      </w:r>
    </w:p>
    <w:p w:rsidR="00131E9D" w:rsidRPr="00131E9D" w:rsidRDefault="00131E9D" w:rsidP="00131E9D">
      <w:pPr>
        <w:pStyle w:val="Paragraphedeliste"/>
        <w:numPr>
          <w:ilvl w:val="0"/>
          <w:numId w:val="8"/>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 xml:space="preserve">Renouer le dialogue avec l’opposition politique en vue de la mise en application des réformes plus consensuelles et l’apaisement de l’environnement politique, gages de l’organisation d’élections inclusives ; </w:t>
      </w:r>
    </w:p>
    <w:p w:rsidR="00A57402" w:rsidRPr="00131E9D" w:rsidRDefault="00A57402" w:rsidP="00131E9D">
      <w:pPr>
        <w:pStyle w:val="Paragraphedeliste"/>
        <w:numPr>
          <w:ilvl w:val="0"/>
          <w:numId w:val="8"/>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 xml:space="preserve">Prendre les mesures </w:t>
      </w:r>
      <w:r w:rsidR="00FB3594" w:rsidRPr="00131E9D">
        <w:rPr>
          <w:rFonts w:ascii="Times New Roman" w:hAnsi="Times New Roman" w:cs="Times New Roman"/>
          <w:sz w:val="28"/>
          <w:szCs w:val="28"/>
        </w:rPr>
        <w:t>nécessaires</w:t>
      </w:r>
      <w:r w:rsidRPr="00131E9D">
        <w:rPr>
          <w:rFonts w:ascii="Times New Roman" w:hAnsi="Times New Roman" w:cs="Times New Roman"/>
          <w:sz w:val="28"/>
          <w:szCs w:val="28"/>
        </w:rPr>
        <w:t xml:space="preserve"> pour une plus grande participation de la société civile dans l’ensemble du processus électoral ;</w:t>
      </w:r>
    </w:p>
    <w:p w:rsidR="00A54EA1" w:rsidRPr="000A7472" w:rsidRDefault="00C235A2"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 xml:space="preserve">A la </w:t>
      </w:r>
      <w:r w:rsidR="00FB3594" w:rsidRPr="000A7472">
        <w:rPr>
          <w:rFonts w:ascii="Times New Roman" w:hAnsi="Times New Roman" w:cs="Times New Roman"/>
          <w:b/>
          <w:sz w:val="28"/>
          <w:szCs w:val="28"/>
        </w:rPr>
        <w:t>CENI</w:t>
      </w:r>
    </w:p>
    <w:p w:rsidR="00A54EA1" w:rsidRPr="00131E9D" w:rsidRDefault="00A54EA1" w:rsidP="00131E9D">
      <w:pPr>
        <w:pStyle w:val="Paragraphedeliste"/>
        <w:numPr>
          <w:ilvl w:val="0"/>
          <w:numId w:val="9"/>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Poursuivre les interactions avec les candidats et les partis politiques pour renforcer la confiance et l’accès au fichier électoral ;</w:t>
      </w:r>
    </w:p>
    <w:p w:rsidR="00A54EA1" w:rsidRPr="00131E9D" w:rsidRDefault="00131E9D" w:rsidP="00131E9D">
      <w:pPr>
        <w:pStyle w:val="Paragraphedeliste"/>
        <w:numPr>
          <w:ilvl w:val="0"/>
          <w:numId w:val="9"/>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Renforcer les capacités des agents électoraux à travers une formation adéquate administrée à temps pour une meilleure appropriation des procédures afin d’harmoniser l’application de ces procédures lors des prochaines échéances électorales</w:t>
      </w:r>
      <w:r w:rsidR="00A54EA1" w:rsidRPr="00131E9D">
        <w:rPr>
          <w:rFonts w:ascii="Times New Roman" w:hAnsi="Times New Roman" w:cs="Times New Roman"/>
          <w:sz w:val="28"/>
          <w:szCs w:val="28"/>
        </w:rPr>
        <w:t> ;</w:t>
      </w:r>
    </w:p>
    <w:p w:rsidR="00A54EA1" w:rsidRPr="00131E9D" w:rsidRDefault="00A54EA1" w:rsidP="00131E9D">
      <w:pPr>
        <w:pStyle w:val="Paragraphedeliste"/>
        <w:numPr>
          <w:ilvl w:val="0"/>
          <w:numId w:val="9"/>
        </w:numPr>
        <w:spacing w:line="360" w:lineRule="auto"/>
        <w:jc w:val="both"/>
        <w:rPr>
          <w:rFonts w:ascii="Times New Roman" w:hAnsi="Times New Roman" w:cs="Times New Roman"/>
          <w:sz w:val="28"/>
          <w:szCs w:val="28"/>
        </w:rPr>
      </w:pPr>
      <w:r w:rsidRPr="00131E9D">
        <w:rPr>
          <w:rFonts w:ascii="Times New Roman" w:hAnsi="Times New Roman" w:cs="Times New Roman"/>
          <w:sz w:val="28"/>
          <w:szCs w:val="28"/>
        </w:rPr>
        <w:t>Veiller à un meilleur encadrement légal des mécanismes de procuration, dérogation et omission.</w:t>
      </w:r>
    </w:p>
    <w:p w:rsidR="00A54EA1" w:rsidRPr="000A7472" w:rsidRDefault="00A54EA1"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Aux candidats et acteurs politiques</w:t>
      </w:r>
    </w:p>
    <w:p w:rsidR="00A54EA1" w:rsidRPr="000A7472" w:rsidRDefault="00131E9D" w:rsidP="00633EF8">
      <w:pPr>
        <w:pStyle w:val="Paragraphedeliste"/>
        <w:numPr>
          <w:ilvl w:val="0"/>
          <w:numId w:val="9"/>
        </w:numPr>
        <w:spacing w:line="360" w:lineRule="auto"/>
        <w:jc w:val="both"/>
        <w:rPr>
          <w:rFonts w:ascii="Times New Roman" w:hAnsi="Times New Roman" w:cs="Times New Roman"/>
          <w:sz w:val="28"/>
          <w:szCs w:val="28"/>
        </w:rPr>
      </w:pPr>
      <w:r w:rsidRPr="00633EF8">
        <w:rPr>
          <w:rFonts w:ascii="Times New Roman" w:hAnsi="Times New Roman" w:cs="Times New Roman"/>
          <w:sz w:val="28"/>
          <w:szCs w:val="28"/>
        </w:rPr>
        <w:lastRenderedPageBreak/>
        <w:t xml:space="preserve">Œuvrer à la consolidation et la pérennisation de la paix à travers le maintien du dialogue politique et la recherche constante du consensus dans le respect des lois </w:t>
      </w:r>
      <w:r w:rsidRPr="000A7472">
        <w:rPr>
          <w:rFonts w:ascii="Times New Roman" w:hAnsi="Times New Roman" w:cs="Times New Roman"/>
          <w:sz w:val="28"/>
          <w:szCs w:val="28"/>
        </w:rPr>
        <w:t>qui est gage du développement durable </w:t>
      </w:r>
      <w:r w:rsidR="00A54EA1" w:rsidRPr="000A7472">
        <w:rPr>
          <w:rFonts w:ascii="Times New Roman" w:hAnsi="Times New Roman" w:cs="Times New Roman"/>
          <w:sz w:val="28"/>
          <w:szCs w:val="28"/>
        </w:rPr>
        <w:t xml:space="preserve">; </w:t>
      </w:r>
    </w:p>
    <w:p w:rsidR="00A54EA1" w:rsidRPr="00C07068" w:rsidRDefault="00A54EA1" w:rsidP="00C07068">
      <w:pPr>
        <w:pStyle w:val="Paragraphedeliste"/>
        <w:numPr>
          <w:ilvl w:val="0"/>
          <w:numId w:val="9"/>
        </w:numPr>
        <w:spacing w:line="360" w:lineRule="auto"/>
        <w:jc w:val="both"/>
        <w:rPr>
          <w:rFonts w:ascii="Times New Roman" w:hAnsi="Times New Roman" w:cs="Times New Roman"/>
          <w:sz w:val="28"/>
          <w:szCs w:val="28"/>
        </w:rPr>
      </w:pPr>
      <w:r w:rsidRPr="00C07068">
        <w:rPr>
          <w:rFonts w:ascii="Times New Roman" w:hAnsi="Times New Roman" w:cs="Times New Roman"/>
          <w:sz w:val="28"/>
          <w:szCs w:val="28"/>
        </w:rPr>
        <w:t xml:space="preserve">Assurer une meilleure formation </w:t>
      </w:r>
      <w:ins w:id="81" w:author="DG" w:date="2020-06-19T18:41:00Z">
        <w:r w:rsidR="00B00450">
          <w:rPr>
            <w:rFonts w:ascii="Times New Roman" w:hAnsi="Times New Roman" w:cs="Times New Roman"/>
            <w:sz w:val="28"/>
            <w:szCs w:val="28"/>
          </w:rPr>
          <w:t>surtout sur la</w:t>
        </w:r>
      </w:ins>
      <w:del w:id="82" w:author="DG" w:date="2020-06-19T18:41:00Z">
        <w:r w:rsidRPr="00C07068" w:rsidDel="00B00450">
          <w:rPr>
            <w:rFonts w:ascii="Times New Roman" w:hAnsi="Times New Roman" w:cs="Times New Roman"/>
            <w:sz w:val="28"/>
            <w:szCs w:val="28"/>
          </w:rPr>
          <w:delText>et</w:delText>
        </w:r>
      </w:del>
      <w:r w:rsidRPr="00C07068">
        <w:rPr>
          <w:rFonts w:ascii="Times New Roman" w:hAnsi="Times New Roman" w:cs="Times New Roman"/>
          <w:sz w:val="28"/>
          <w:szCs w:val="28"/>
        </w:rPr>
        <w:t xml:space="preserve"> </w:t>
      </w:r>
      <w:r w:rsidR="00FB3594" w:rsidRPr="00C07068">
        <w:rPr>
          <w:rFonts w:ascii="Times New Roman" w:hAnsi="Times New Roman" w:cs="Times New Roman"/>
          <w:sz w:val="28"/>
          <w:szCs w:val="28"/>
        </w:rPr>
        <w:t>représentation</w:t>
      </w:r>
      <w:r w:rsidRPr="00C07068">
        <w:rPr>
          <w:rFonts w:ascii="Times New Roman" w:hAnsi="Times New Roman" w:cs="Times New Roman"/>
          <w:sz w:val="28"/>
          <w:szCs w:val="28"/>
        </w:rPr>
        <w:t xml:space="preserve"> de</w:t>
      </w:r>
      <w:ins w:id="83" w:author="DG" w:date="2020-06-19T18:41:00Z">
        <w:r w:rsidR="00B00450">
          <w:rPr>
            <w:rFonts w:ascii="Times New Roman" w:hAnsi="Times New Roman" w:cs="Times New Roman"/>
            <w:sz w:val="28"/>
            <w:szCs w:val="28"/>
          </w:rPr>
          <w:t>s</w:t>
        </w:r>
      </w:ins>
      <w:del w:id="84" w:author="DG" w:date="2020-06-19T18:41:00Z">
        <w:r w:rsidRPr="00C07068" w:rsidDel="00B00450">
          <w:rPr>
            <w:rFonts w:ascii="Times New Roman" w:hAnsi="Times New Roman" w:cs="Times New Roman"/>
            <w:sz w:val="28"/>
            <w:szCs w:val="28"/>
          </w:rPr>
          <w:delText xml:space="preserve"> leurs</w:delText>
        </w:r>
      </w:del>
      <w:r w:rsidRPr="00C07068">
        <w:rPr>
          <w:rFonts w:ascii="Times New Roman" w:hAnsi="Times New Roman" w:cs="Times New Roman"/>
          <w:sz w:val="28"/>
          <w:szCs w:val="28"/>
        </w:rPr>
        <w:t xml:space="preserve"> délégués et militants</w:t>
      </w:r>
      <w:ins w:id="85" w:author="DG" w:date="2020-06-19T18:39:00Z">
        <w:r w:rsidR="002F152A">
          <w:rPr>
            <w:rFonts w:ascii="Times New Roman" w:hAnsi="Times New Roman" w:cs="Times New Roman"/>
            <w:sz w:val="28"/>
            <w:szCs w:val="28"/>
          </w:rPr>
          <w:t xml:space="preserve"> sur</w:t>
        </w:r>
      </w:ins>
      <w:r w:rsidRPr="00C07068">
        <w:rPr>
          <w:rFonts w:ascii="Times New Roman" w:hAnsi="Times New Roman" w:cs="Times New Roman"/>
          <w:sz w:val="28"/>
          <w:szCs w:val="28"/>
        </w:rPr>
        <w:t xml:space="preserve"> les vêtu</w:t>
      </w:r>
      <w:ins w:id="86" w:author="DG" w:date="2020-06-19T18:39:00Z">
        <w:r w:rsidR="002F152A">
          <w:rPr>
            <w:rFonts w:ascii="Times New Roman" w:hAnsi="Times New Roman" w:cs="Times New Roman"/>
            <w:sz w:val="28"/>
            <w:szCs w:val="28"/>
          </w:rPr>
          <w:t>s</w:t>
        </w:r>
      </w:ins>
      <w:r w:rsidRPr="00C07068">
        <w:rPr>
          <w:rFonts w:ascii="Times New Roman" w:hAnsi="Times New Roman" w:cs="Times New Roman"/>
          <w:sz w:val="28"/>
          <w:szCs w:val="28"/>
        </w:rPr>
        <w:t xml:space="preserve"> moraux, civiques et le respect des valeurs républicaines.</w:t>
      </w:r>
    </w:p>
    <w:p w:rsidR="00A54EA1" w:rsidRPr="000A7472" w:rsidRDefault="00A54EA1" w:rsidP="000A7472">
      <w:pPr>
        <w:spacing w:line="360" w:lineRule="auto"/>
        <w:jc w:val="both"/>
        <w:rPr>
          <w:rFonts w:ascii="Times New Roman" w:hAnsi="Times New Roman" w:cs="Times New Roman"/>
          <w:b/>
          <w:sz w:val="28"/>
          <w:szCs w:val="28"/>
        </w:rPr>
      </w:pPr>
      <w:r w:rsidRPr="000A7472">
        <w:rPr>
          <w:rFonts w:ascii="Times New Roman" w:hAnsi="Times New Roman" w:cs="Times New Roman"/>
          <w:b/>
          <w:sz w:val="28"/>
          <w:szCs w:val="28"/>
        </w:rPr>
        <w:t>A la société civile</w:t>
      </w:r>
    </w:p>
    <w:p w:rsidR="00A54EA1" w:rsidRPr="00C07068" w:rsidRDefault="00A54EA1" w:rsidP="00C07068">
      <w:pPr>
        <w:pStyle w:val="Paragraphedeliste"/>
        <w:numPr>
          <w:ilvl w:val="0"/>
          <w:numId w:val="9"/>
        </w:numPr>
        <w:spacing w:line="360" w:lineRule="auto"/>
        <w:jc w:val="both"/>
        <w:rPr>
          <w:rFonts w:ascii="Times New Roman" w:hAnsi="Times New Roman" w:cs="Times New Roman"/>
          <w:sz w:val="28"/>
          <w:szCs w:val="28"/>
        </w:rPr>
      </w:pPr>
      <w:r w:rsidRPr="00C07068">
        <w:rPr>
          <w:rFonts w:ascii="Times New Roman" w:hAnsi="Times New Roman" w:cs="Times New Roman"/>
          <w:sz w:val="28"/>
          <w:szCs w:val="28"/>
        </w:rPr>
        <w:t xml:space="preserve">Mutualiser les ressources en vue d’une observation optimale des processus électoraux ; </w:t>
      </w:r>
    </w:p>
    <w:p w:rsidR="00A54EA1" w:rsidRPr="00C07068" w:rsidRDefault="00A54EA1" w:rsidP="00C07068">
      <w:pPr>
        <w:pStyle w:val="Paragraphedeliste"/>
        <w:numPr>
          <w:ilvl w:val="0"/>
          <w:numId w:val="9"/>
        </w:numPr>
        <w:spacing w:line="360" w:lineRule="auto"/>
        <w:jc w:val="both"/>
        <w:rPr>
          <w:rFonts w:ascii="Times New Roman" w:hAnsi="Times New Roman" w:cs="Times New Roman"/>
          <w:sz w:val="28"/>
          <w:szCs w:val="28"/>
        </w:rPr>
      </w:pPr>
      <w:r w:rsidRPr="00C07068">
        <w:rPr>
          <w:rFonts w:ascii="Times New Roman" w:hAnsi="Times New Roman" w:cs="Times New Roman"/>
          <w:sz w:val="28"/>
          <w:szCs w:val="28"/>
        </w:rPr>
        <w:t>Poursuivre l’éducation civique et la sensibilisation citoyenne pour le renforc</w:t>
      </w:r>
      <w:r w:rsidR="00FB3594" w:rsidRPr="00C07068">
        <w:rPr>
          <w:rFonts w:ascii="Times New Roman" w:hAnsi="Times New Roman" w:cs="Times New Roman"/>
          <w:sz w:val="28"/>
          <w:szCs w:val="28"/>
        </w:rPr>
        <w:t>e</w:t>
      </w:r>
      <w:r w:rsidRPr="00C07068">
        <w:rPr>
          <w:rFonts w:ascii="Times New Roman" w:hAnsi="Times New Roman" w:cs="Times New Roman"/>
          <w:sz w:val="28"/>
          <w:szCs w:val="28"/>
        </w:rPr>
        <w:t>men</w:t>
      </w:r>
      <w:r w:rsidR="00C07068" w:rsidRPr="00C07068">
        <w:rPr>
          <w:rFonts w:ascii="Times New Roman" w:hAnsi="Times New Roman" w:cs="Times New Roman"/>
          <w:sz w:val="28"/>
          <w:szCs w:val="28"/>
        </w:rPr>
        <w:t>t et la participation inclusive</w:t>
      </w:r>
    </w:p>
    <w:p w:rsidR="00C07068" w:rsidRPr="00C07068" w:rsidDel="002B7C36" w:rsidRDefault="00C07068" w:rsidP="00C07068">
      <w:pPr>
        <w:pStyle w:val="Paragraphedeliste"/>
        <w:numPr>
          <w:ilvl w:val="0"/>
          <w:numId w:val="9"/>
        </w:numPr>
        <w:spacing w:line="360" w:lineRule="auto"/>
        <w:jc w:val="both"/>
        <w:rPr>
          <w:del w:id="87" w:author="DG" w:date="2020-06-19T18:45:00Z"/>
          <w:rFonts w:ascii="Times New Roman" w:hAnsi="Times New Roman" w:cs="Times New Roman"/>
          <w:sz w:val="28"/>
          <w:szCs w:val="28"/>
        </w:rPr>
      </w:pPr>
      <w:r w:rsidRPr="00C07068">
        <w:rPr>
          <w:rFonts w:ascii="Times New Roman" w:hAnsi="Times New Roman" w:cs="Times New Roman"/>
          <w:sz w:val="28"/>
          <w:szCs w:val="28"/>
        </w:rPr>
        <w:t xml:space="preserve">Poursuivre </w:t>
      </w:r>
      <w:ins w:id="88" w:author="DG" w:date="2020-06-19T18:42:00Z">
        <w:r w:rsidR="008F60CD">
          <w:rPr>
            <w:rFonts w:ascii="Times New Roman" w:hAnsi="Times New Roman" w:cs="Times New Roman"/>
            <w:sz w:val="28"/>
            <w:szCs w:val="28"/>
          </w:rPr>
          <w:t>l</w:t>
        </w:r>
      </w:ins>
      <w:del w:id="89" w:author="DG" w:date="2020-06-19T18:42:00Z">
        <w:r w:rsidRPr="00C07068" w:rsidDel="008F60CD">
          <w:rPr>
            <w:rFonts w:ascii="Times New Roman" w:hAnsi="Times New Roman" w:cs="Times New Roman"/>
            <w:sz w:val="28"/>
            <w:szCs w:val="28"/>
          </w:rPr>
          <w:delText>s</w:delText>
        </w:r>
      </w:del>
      <w:r w:rsidRPr="00C07068">
        <w:rPr>
          <w:rFonts w:ascii="Times New Roman" w:hAnsi="Times New Roman" w:cs="Times New Roman"/>
          <w:sz w:val="28"/>
          <w:szCs w:val="28"/>
        </w:rPr>
        <w:t xml:space="preserve">es efforts de plaidoyer auprès du Gouvernement et des forces politiques nationales en vue de préserver et de consolider la culture du consensus et de rétablir le dialogue politique en Guinée, tout en poursuivant </w:t>
      </w:r>
      <w:ins w:id="90" w:author="DG" w:date="2020-06-19T18:43:00Z">
        <w:r w:rsidR="008F60CD">
          <w:rPr>
            <w:rFonts w:ascii="Times New Roman" w:hAnsi="Times New Roman" w:cs="Times New Roman"/>
            <w:sz w:val="28"/>
            <w:szCs w:val="28"/>
          </w:rPr>
          <w:t>l</w:t>
        </w:r>
      </w:ins>
      <w:del w:id="91" w:author="DG" w:date="2020-06-19T18:43:00Z">
        <w:r w:rsidRPr="00C07068" w:rsidDel="008F60CD">
          <w:rPr>
            <w:rFonts w:ascii="Times New Roman" w:hAnsi="Times New Roman" w:cs="Times New Roman"/>
            <w:sz w:val="28"/>
            <w:szCs w:val="28"/>
          </w:rPr>
          <w:delText>s</w:delText>
        </w:r>
      </w:del>
      <w:r w:rsidRPr="00C07068">
        <w:rPr>
          <w:rFonts w:ascii="Times New Roman" w:hAnsi="Times New Roman" w:cs="Times New Roman"/>
          <w:sz w:val="28"/>
          <w:szCs w:val="28"/>
        </w:rPr>
        <w:t>es efforts d’éveil de la conscience citoyenne des populations</w:t>
      </w:r>
      <w:ins w:id="92" w:author="DG" w:date="2020-06-19T18:45:00Z">
        <w:r w:rsidR="002B7C36">
          <w:rPr>
            <w:rFonts w:ascii="Times New Roman" w:hAnsi="Times New Roman" w:cs="Times New Roman"/>
            <w:sz w:val="28"/>
            <w:szCs w:val="28"/>
          </w:rPr>
          <w:t xml:space="preserve"> </w:t>
        </w:r>
      </w:ins>
    </w:p>
    <w:p w:rsidR="00A54EA1" w:rsidRPr="002B7C36" w:rsidDel="002B7C36" w:rsidRDefault="00A54EA1">
      <w:pPr>
        <w:pStyle w:val="Paragraphedeliste"/>
        <w:numPr>
          <w:ilvl w:val="0"/>
          <w:numId w:val="9"/>
        </w:numPr>
        <w:spacing w:line="360" w:lineRule="auto"/>
        <w:jc w:val="both"/>
        <w:rPr>
          <w:del w:id="93" w:author="DG" w:date="2020-06-19T18:45:00Z"/>
          <w:rFonts w:ascii="Times New Roman" w:hAnsi="Times New Roman" w:cs="Times New Roman"/>
          <w:sz w:val="28"/>
          <w:szCs w:val="28"/>
          <w:rPrChange w:id="94" w:author="DG" w:date="2020-06-19T18:45:00Z">
            <w:rPr>
              <w:del w:id="95" w:author="DG" w:date="2020-06-19T18:45:00Z"/>
            </w:rPr>
          </w:rPrChange>
        </w:rPr>
        <w:pPrChange w:id="96" w:author="DG" w:date="2020-06-19T18:45:00Z">
          <w:pPr>
            <w:spacing w:line="360" w:lineRule="auto"/>
            <w:jc w:val="both"/>
          </w:pPr>
        </w:pPrChange>
      </w:pPr>
    </w:p>
    <w:p w:rsidR="00A54EA1" w:rsidRPr="002B7C36" w:rsidDel="002B7C36" w:rsidRDefault="00A54EA1">
      <w:pPr>
        <w:pStyle w:val="Paragraphedeliste"/>
        <w:rPr>
          <w:del w:id="97" w:author="DG" w:date="2020-06-19T18:45:00Z"/>
          <w:rFonts w:ascii="Times New Roman" w:hAnsi="Times New Roman" w:cs="Times New Roman"/>
          <w:sz w:val="28"/>
          <w:szCs w:val="28"/>
          <w:rPrChange w:id="98" w:author="DG" w:date="2020-06-19T18:45:00Z">
            <w:rPr>
              <w:del w:id="99" w:author="DG" w:date="2020-06-19T18:45:00Z"/>
            </w:rPr>
          </w:rPrChange>
        </w:rPr>
        <w:pPrChange w:id="100" w:author="DG" w:date="2020-06-19T18:45:00Z">
          <w:pPr>
            <w:spacing w:line="360" w:lineRule="auto"/>
            <w:jc w:val="both"/>
          </w:pPr>
        </w:pPrChange>
      </w:pPr>
    </w:p>
    <w:p w:rsidR="008E4FE1" w:rsidRPr="002B7C36" w:rsidDel="002B7C36" w:rsidRDefault="008E4FE1">
      <w:pPr>
        <w:pStyle w:val="Paragraphedeliste"/>
        <w:rPr>
          <w:del w:id="101" w:author="DG" w:date="2020-06-19T18:45:00Z"/>
          <w:rFonts w:ascii="Times New Roman" w:hAnsi="Times New Roman" w:cs="Times New Roman"/>
          <w:sz w:val="28"/>
          <w:szCs w:val="28"/>
          <w:rPrChange w:id="102" w:author="DG" w:date="2020-06-19T18:45:00Z">
            <w:rPr>
              <w:del w:id="103" w:author="DG" w:date="2020-06-19T18:45:00Z"/>
            </w:rPr>
          </w:rPrChange>
        </w:rPr>
        <w:pPrChange w:id="104" w:author="DG" w:date="2020-06-19T18:45:00Z">
          <w:pPr>
            <w:spacing w:line="360" w:lineRule="auto"/>
            <w:jc w:val="both"/>
          </w:pPr>
        </w:pPrChange>
      </w:pPr>
    </w:p>
    <w:p w:rsidR="00491D3D" w:rsidRPr="002B7C36" w:rsidDel="002B7C36" w:rsidRDefault="00491D3D">
      <w:pPr>
        <w:pStyle w:val="Paragraphedeliste"/>
        <w:rPr>
          <w:del w:id="105" w:author="DG" w:date="2020-06-19T18:45:00Z"/>
          <w:rFonts w:ascii="Times New Roman" w:hAnsi="Times New Roman" w:cs="Times New Roman"/>
          <w:sz w:val="28"/>
          <w:szCs w:val="28"/>
          <w:rPrChange w:id="106" w:author="DG" w:date="2020-06-19T18:45:00Z">
            <w:rPr>
              <w:del w:id="107" w:author="DG" w:date="2020-06-19T18:45:00Z"/>
            </w:rPr>
          </w:rPrChange>
        </w:rPr>
        <w:pPrChange w:id="108" w:author="DG" w:date="2020-06-19T18:45:00Z">
          <w:pPr>
            <w:spacing w:line="360" w:lineRule="auto"/>
            <w:jc w:val="both"/>
          </w:pPr>
        </w:pPrChange>
      </w:pPr>
    </w:p>
    <w:p w:rsidR="00491D3D" w:rsidRPr="002B7C36" w:rsidDel="002B7C36" w:rsidRDefault="00491D3D">
      <w:pPr>
        <w:pStyle w:val="Paragraphedeliste"/>
        <w:rPr>
          <w:del w:id="109" w:author="DG" w:date="2020-06-19T18:45:00Z"/>
          <w:rFonts w:ascii="Times New Roman" w:hAnsi="Times New Roman" w:cs="Times New Roman"/>
          <w:sz w:val="28"/>
          <w:szCs w:val="28"/>
          <w:rPrChange w:id="110" w:author="DG" w:date="2020-06-19T18:45:00Z">
            <w:rPr>
              <w:del w:id="111" w:author="DG" w:date="2020-06-19T18:45:00Z"/>
            </w:rPr>
          </w:rPrChange>
        </w:rPr>
        <w:pPrChange w:id="112" w:author="DG" w:date="2020-06-19T18:45:00Z">
          <w:pPr>
            <w:spacing w:line="360" w:lineRule="auto"/>
            <w:jc w:val="both"/>
          </w:pPr>
        </w:pPrChange>
      </w:pPr>
      <w:del w:id="113" w:author="DG" w:date="2020-06-19T18:45:00Z">
        <w:r w:rsidRPr="002B7C36" w:rsidDel="002B7C36">
          <w:rPr>
            <w:rFonts w:ascii="Times New Roman" w:hAnsi="Times New Roman" w:cs="Times New Roman"/>
            <w:sz w:val="28"/>
            <w:szCs w:val="28"/>
            <w:rPrChange w:id="114" w:author="DG" w:date="2020-06-19T18:45:00Z">
              <w:rPr/>
            </w:rPrChange>
          </w:rPr>
          <w:delText xml:space="preserve"> </w:delText>
        </w:r>
      </w:del>
    </w:p>
    <w:p w:rsidR="002B7C36" w:rsidRDefault="00491D3D">
      <w:pPr>
        <w:pStyle w:val="Paragraphedeliste"/>
        <w:numPr>
          <w:ilvl w:val="0"/>
          <w:numId w:val="9"/>
        </w:numPr>
        <w:spacing w:line="360" w:lineRule="auto"/>
        <w:jc w:val="both"/>
        <w:rPr>
          <w:ins w:id="115" w:author="DG" w:date="2020-06-19T18:50:00Z"/>
          <w:rFonts w:ascii="Times New Roman" w:hAnsi="Times New Roman" w:cs="Times New Roman"/>
          <w:sz w:val="28"/>
          <w:szCs w:val="28"/>
        </w:rPr>
        <w:pPrChange w:id="116" w:author="DG" w:date="2020-06-19T18:45:00Z">
          <w:pPr>
            <w:spacing w:line="360" w:lineRule="auto"/>
            <w:jc w:val="both"/>
          </w:pPr>
        </w:pPrChange>
      </w:pPr>
      <w:r w:rsidRPr="002B7C36">
        <w:rPr>
          <w:rFonts w:ascii="Times New Roman" w:hAnsi="Times New Roman" w:cs="Times New Roman"/>
          <w:sz w:val="28"/>
          <w:szCs w:val="28"/>
          <w:rPrChange w:id="117" w:author="DG" w:date="2020-06-19T18:45:00Z">
            <w:rPr/>
          </w:rPrChange>
        </w:rPr>
        <w:t>électoral</w:t>
      </w:r>
      <w:ins w:id="118" w:author="DG" w:date="2020-06-19T18:46:00Z">
        <w:r w:rsidR="002B7C36">
          <w:rPr>
            <w:rFonts w:ascii="Times New Roman" w:hAnsi="Times New Roman" w:cs="Times New Roman"/>
            <w:sz w:val="28"/>
            <w:szCs w:val="28"/>
          </w:rPr>
          <w:t>es</w:t>
        </w:r>
      </w:ins>
      <w:r w:rsidRPr="002B7C36">
        <w:rPr>
          <w:rFonts w:ascii="Times New Roman" w:hAnsi="Times New Roman" w:cs="Times New Roman"/>
          <w:sz w:val="28"/>
          <w:szCs w:val="28"/>
          <w:rPrChange w:id="119" w:author="DG" w:date="2020-06-19T18:45:00Z">
            <w:rPr/>
          </w:rPrChange>
        </w:rPr>
        <w:t xml:space="preserve">, dans les bastions de l'opposition et du parti au pouvoir. </w:t>
      </w:r>
    </w:p>
    <w:p w:rsidR="00AD07E9" w:rsidRPr="002B7C36" w:rsidRDefault="00491D3D">
      <w:pPr>
        <w:pStyle w:val="Paragraphedeliste"/>
        <w:numPr>
          <w:ilvl w:val="0"/>
          <w:numId w:val="9"/>
        </w:numPr>
        <w:spacing w:line="360" w:lineRule="auto"/>
        <w:jc w:val="both"/>
        <w:rPr>
          <w:rFonts w:ascii="Times New Roman" w:hAnsi="Times New Roman" w:cs="Times New Roman"/>
          <w:sz w:val="28"/>
          <w:szCs w:val="28"/>
          <w:rPrChange w:id="120" w:author="DG" w:date="2020-06-19T18:45:00Z">
            <w:rPr/>
          </w:rPrChange>
        </w:rPr>
        <w:pPrChange w:id="121" w:author="DG" w:date="2020-06-19T18:45:00Z">
          <w:pPr>
            <w:spacing w:line="360" w:lineRule="auto"/>
            <w:jc w:val="both"/>
          </w:pPr>
        </w:pPrChange>
      </w:pPr>
      <w:r w:rsidRPr="002B7C36">
        <w:rPr>
          <w:rFonts w:ascii="Times New Roman" w:hAnsi="Times New Roman" w:cs="Times New Roman"/>
          <w:sz w:val="28"/>
          <w:szCs w:val="28"/>
          <w:rPrChange w:id="122" w:author="DG" w:date="2020-06-19T18:45:00Z">
            <w:rPr/>
          </w:rPrChange>
        </w:rPr>
        <w:t xml:space="preserve">De plus, des problèmes de main-d'œuvre et de logistique tels que le manque de matériels et des kits d'enregistrement défectueux, un personnel insuffisant ou mal formé et un retard dans le démarrage des opérations dans certaines localités ont ralenti le processus. De plus, la diaspora guinéenne de plusieurs pays avec un nombre élevé d'électeurs potentiels, comme le Sénégal, le Maroc et l'Indonésie, a du mal à s'enregistrer. Plusieurs interlocuteurs se sont dits préoccupés par l'insuffisance des informations et de l'éducation des électeurs en ce qui concerne l'inscription des électeurs et le processus électoral en général. Dans certains cas, les électeurs déjà inscrits ne savent pas qu'ils doivent se présenter pour confirmer leurs données biométriques afin de pouvoir voter en 2020. La CENI a déclaré à la délégation que le groupe de travail interpartis au sein duquel tous les </w:t>
      </w:r>
      <w:r w:rsidRPr="002B7C36">
        <w:rPr>
          <w:rFonts w:ascii="Times New Roman" w:hAnsi="Times New Roman" w:cs="Times New Roman"/>
          <w:sz w:val="28"/>
          <w:szCs w:val="28"/>
          <w:rPrChange w:id="123" w:author="DG" w:date="2020-06-19T18:45:00Z">
            <w:rPr/>
          </w:rPrChange>
        </w:rPr>
        <w:lastRenderedPageBreak/>
        <w:t>partis politiques sont représentés devra décider des procédures appropriées à adopter pour permettre aux électeurs qui ne se seront pas présentés pour confirmer leurs informations d'exercer leur droit de vo</w:t>
      </w:r>
      <w:bookmarkStart w:id="124" w:name="_GoBack"/>
      <w:bookmarkEnd w:id="124"/>
      <w:r w:rsidRPr="002B7C36">
        <w:rPr>
          <w:rFonts w:ascii="Times New Roman" w:hAnsi="Times New Roman" w:cs="Times New Roman"/>
          <w:sz w:val="28"/>
          <w:szCs w:val="28"/>
          <w:rPrChange w:id="125" w:author="DG" w:date="2020-06-19T18:45:00Z">
            <w:rPr/>
          </w:rPrChange>
        </w:rPr>
        <w:t>te.</w:t>
      </w:r>
    </w:p>
    <w:sectPr w:rsidR="00AD07E9" w:rsidRPr="002B7C36" w:rsidSect="00A47D7A">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C5" w:rsidRDefault="00871CC5" w:rsidP="000768C4">
      <w:pPr>
        <w:spacing w:after="0" w:line="240" w:lineRule="auto"/>
      </w:pPr>
      <w:r>
        <w:separator/>
      </w:r>
    </w:p>
  </w:endnote>
  <w:endnote w:type="continuationSeparator" w:id="0">
    <w:p w:rsidR="00871CC5" w:rsidRDefault="00871CC5" w:rsidP="0007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A" w:rsidRDefault="00E8366A">
    <w:pPr>
      <w:pStyle w:val="Pieddepage"/>
    </w:pPr>
    <w:r w:rsidRPr="00E8366A">
      <w:rPr>
        <w:rFonts w:ascii="Consolas" w:eastAsia="Calibri" w:hAnsi="Consolas" w:cs="Consolas"/>
        <w:noProof/>
        <w:lang w:eastAsia="fr-FR"/>
      </w:rPr>
      <mc:AlternateContent>
        <mc:Choice Requires="wps">
          <w:drawing>
            <wp:anchor distT="0" distB="0" distL="114300" distR="114300" simplePos="0" relativeHeight="251659264" behindDoc="0" locked="0" layoutInCell="1" allowOverlap="1" wp14:anchorId="0B8E67A6" wp14:editId="712AFE07">
              <wp:simplePos x="0" y="0"/>
              <wp:positionH relativeFrom="column">
                <wp:posOffset>-609600</wp:posOffset>
              </wp:positionH>
              <wp:positionV relativeFrom="paragraph">
                <wp:posOffset>-114300</wp:posOffset>
              </wp:positionV>
              <wp:extent cx="7112000" cy="552450"/>
              <wp:effectExtent l="19050" t="19050" r="31750" b="571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552450"/>
                      </a:xfrm>
                      <a:prstGeom prst="rect">
                        <a:avLst/>
                      </a:prstGeom>
                      <a:solidFill>
                        <a:srgbClr val="0070C0"/>
                      </a:solidFill>
                      <a:ln w="38100">
                        <a:solidFill>
                          <a:srgbClr val="00B050"/>
                        </a:solidFill>
                        <a:miter lim="800000"/>
                        <a:headEnd/>
                        <a:tailEnd/>
                      </a:ln>
                      <a:effectLst>
                        <a:outerShdw dist="28398" dir="3806097" algn="ctr" rotWithShape="0">
                          <a:srgbClr val="4F81BD">
                            <a:lumMod val="50000"/>
                            <a:lumOff val="0"/>
                            <a:alpha val="50000"/>
                          </a:srgbClr>
                        </a:outerShdw>
                      </a:effectLst>
                    </wps:spPr>
                    <wps:txbx>
                      <w:txbxContent>
                        <w:p w:rsidR="00E8366A" w:rsidRPr="00E8366A" w:rsidRDefault="00E8366A" w:rsidP="00E8366A">
                          <w:pPr>
                            <w:pStyle w:val="En-tte"/>
                            <w:jc w:val="center"/>
                            <w:rPr>
                              <w:b/>
                              <w:bCs/>
                              <w:color w:val="FFFFFF"/>
                              <w:sz w:val="18"/>
                              <w:szCs w:val="18"/>
                            </w:rPr>
                          </w:pPr>
                          <w:r w:rsidRPr="00E8366A">
                            <w:rPr>
                              <w:b/>
                              <w:bCs/>
                              <w:color w:val="FFFFFF"/>
                              <w:sz w:val="18"/>
                              <w:szCs w:val="18"/>
                            </w:rPr>
                            <w:t>AUTORISATION  N° 229/RDA/H.52/BAPP, du 1</w:t>
                          </w:r>
                          <w:r w:rsidRPr="00E8366A">
                            <w:rPr>
                              <w:b/>
                              <w:bCs/>
                              <w:color w:val="FFFFFF"/>
                              <w:sz w:val="18"/>
                              <w:szCs w:val="18"/>
                              <w:vertAlign w:val="superscript"/>
                            </w:rPr>
                            <w:t>er</w:t>
                          </w:r>
                          <w:r w:rsidRPr="00E8366A">
                            <w:rPr>
                              <w:b/>
                              <w:bCs/>
                              <w:color w:val="FFFFFF"/>
                              <w:sz w:val="18"/>
                              <w:szCs w:val="18"/>
                            </w:rPr>
                            <w:t xml:space="preserve"> septembre 1997    B.P 210 Ngaoundéré, Siège International              </w:t>
                          </w:r>
                        </w:p>
                        <w:p w:rsidR="00E8366A" w:rsidRPr="00E8366A" w:rsidRDefault="00E8366A" w:rsidP="00E8366A">
                          <w:pPr>
                            <w:pStyle w:val="En-tte"/>
                            <w:jc w:val="center"/>
                            <w:rPr>
                              <w:b/>
                              <w:bCs/>
                              <w:color w:val="FFFFFF"/>
                              <w:sz w:val="18"/>
                              <w:szCs w:val="18"/>
                            </w:rPr>
                          </w:pPr>
                          <w:r w:rsidRPr="00E8366A">
                            <w:rPr>
                              <w:b/>
                              <w:bCs/>
                              <w:color w:val="FFFFFF"/>
                              <w:sz w:val="18"/>
                              <w:szCs w:val="18"/>
                            </w:rPr>
                            <w:t xml:space="preserve">Tél/portable : </w:t>
                          </w:r>
                          <w:r>
                            <w:rPr>
                              <w:b/>
                              <w:bCs/>
                              <w:color w:val="FFFFFF"/>
                              <w:sz w:val="18"/>
                              <w:szCs w:val="18"/>
                            </w:rPr>
                            <w:t>(00237) 697050303</w:t>
                          </w:r>
                          <w:r w:rsidRPr="00E8366A">
                            <w:rPr>
                              <w:b/>
                              <w:bCs/>
                              <w:color w:val="FFFFFF"/>
                              <w:sz w:val="18"/>
                              <w:szCs w:val="18"/>
                            </w:rPr>
                            <w:t xml:space="preserve">, BP 516 Yaoundé, Bureau International/République du Cameroun   </w:t>
                          </w:r>
                        </w:p>
                        <w:p w:rsidR="00E8366A" w:rsidRPr="00E8366A" w:rsidRDefault="00E8366A" w:rsidP="00E8366A">
                          <w:pPr>
                            <w:pStyle w:val="En-tte"/>
                            <w:jc w:val="center"/>
                            <w:rPr>
                              <w:b/>
                              <w:bCs/>
                              <w:color w:val="FFFFFF"/>
                              <w:sz w:val="18"/>
                              <w:szCs w:val="18"/>
                              <w:lang w:val="de-DE"/>
                            </w:rPr>
                          </w:pPr>
                          <w:r w:rsidRPr="00E8366A">
                            <w:rPr>
                              <w:b/>
                              <w:bCs/>
                              <w:color w:val="FFFFFF"/>
                              <w:sz w:val="18"/>
                              <w:szCs w:val="18"/>
                              <w:lang w:val="de-DE"/>
                            </w:rPr>
                            <w:t xml:space="preserve">Site web : </w:t>
                          </w:r>
                          <w:hyperlink r:id="rId1" w:history="1">
                            <w:r w:rsidRPr="00E8366A">
                              <w:rPr>
                                <w:rStyle w:val="Lienhypertexte"/>
                                <w:b/>
                                <w:bCs/>
                                <w:color w:val="FFFFFF"/>
                                <w:sz w:val="18"/>
                                <w:szCs w:val="18"/>
                                <w:lang w:val="de-DE"/>
                              </w:rPr>
                              <w:t>www.nouvelleperspective.net</w:t>
                            </w:r>
                          </w:hyperlink>
                          <w:r w:rsidRPr="00E8366A">
                            <w:rPr>
                              <w:b/>
                              <w:bCs/>
                              <w:color w:val="FFFFFF"/>
                              <w:sz w:val="18"/>
                              <w:szCs w:val="18"/>
                              <w:lang w:val="de-DE"/>
                            </w:rPr>
                            <w:t>; E-mail : info@nouvelleperspective.net</w:t>
                          </w:r>
                        </w:p>
                        <w:p w:rsidR="00E8366A" w:rsidRPr="00E8366A" w:rsidRDefault="00E8366A" w:rsidP="00E8366A">
                          <w:pPr>
                            <w:rPr>
                              <w:color w:val="000000"/>
                              <w:sz w:val="12"/>
                              <w:szCs w:val="12"/>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E67A6" id="_x0000_t202" coordsize="21600,21600" o:spt="202" path="m,l,21600r21600,l21600,xe">
              <v:stroke joinstyle="miter"/>
              <v:path gradientshapeok="t" o:connecttype="rect"/>
            </v:shapetype>
            <v:shape id="Text Box 11" o:spid="_x0000_s1029" type="#_x0000_t202" style="position:absolute;margin-left:-48pt;margin-top:-9pt;width:56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" fillcolor="#0070c0" strokecolor="#00b050" strokeweight="3pt">
              <v:shadow on="t" color="#254061" opacity=".5" offset="1pt"/>
              <v:textbox>
                <w:txbxContent>
                  <w:p w:rsidR="00E8366A" w:rsidRPr="00E8366A" w:rsidRDefault="00E8366A" w:rsidP="00E8366A">
                    <w:pPr>
                      <w:pStyle w:val="En-tte"/>
                      <w:jc w:val="center"/>
                      <w:rPr>
                        <w:b/>
                        <w:bCs/>
                        <w:color w:val="FFFFFF"/>
                        <w:sz w:val="18"/>
                        <w:szCs w:val="18"/>
                      </w:rPr>
                    </w:pPr>
                    <w:r w:rsidRPr="00E8366A">
                      <w:rPr>
                        <w:b/>
                        <w:bCs/>
                        <w:color w:val="FFFFFF"/>
                        <w:sz w:val="18"/>
                        <w:szCs w:val="18"/>
                      </w:rPr>
                      <w:t>AUTORISATION  N° 229/RDA/H.52/BAPP, du 1</w:t>
                    </w:r>
                    <w:r w:rsidRPr="00E8366A">
                      <w:rPr>
                        <w:b/>
                        <w:bCs/>
                        <w:color w:val="FFFFFF"/>
                        <w:sz w:val="18"/>
                        <w:szCs w:val="18"/>
                        <w:vertAlign w:val="superscript"/>
                      </w:rPr>
                      <w:t>er</w:t>
                    </w:r>
                    <w:r w:rsidRPr="00E8366A">
                      <w:rPr>
                        <w:b/>
                        <w:bCs/>
                        <w:color w:val="FFFFFF"/>
                        <w:sz w:val="18"/>
                        <w:szCs w:val="18"/>
                      </w:rPr>
                      <w:t xml:space="preserve"> septembre 1997    B.P 210 Ngaoundéré, Siège International              </w:t>
                    </w:r>
                  </w:p>
                  <w:p w:rsidR="00E8366A" w:rsidRPr="00E8366A" w:rsidRDefault="00E8366A" w:rsidP="00E8366A">
                    <w:pPr>
                      <w:pStyle w:val="En-tte"/>
                      <w:jc w:val="center"/>
                      <w:rPr>
                        <w:b/>
                        <w:bCs/>
                        <w:color w:val="FFFFFF"/>
                        <w:sz w:val="18"/>
                        <w:szCs w:val="18"/>
                      </w:rPr>
                    </w:pPr>
                    <w:r w:rsidRPr="00E8366A">
                      <w:rPr>
                        <w:b/>
                        <w:bCs/>
                        <w:color w:val="FFFFFF"/>
                        <w:sz w:val="18"/>
                        <w:szCs w:val="18"/>
                      </w:rPr>
                      <w:t xml:space="preserve">Tél/portable : </w:t>
                    </w:r>
                    <w:r>
                      <w:rPr>
                        <w:b/>
                        <w:bCs/>
                        <w:color w:val="FFFFFF"/>
                        <w:sz w:val="18"/>
                        <w:szCs w:val="18"/>
                      </w:rPr>
                      <w:t>(00237) 697050303</w:t>
                    </w:r>
                    <w:r w:rsidRPr="00E8366A">
                      <w:rPr>
                        <w:b/>
                        <w:bCs/>
                        <w:color w:val="FFFFFF"/>
                        <w:sz w:val="18"/>
                        <w:szCs w:val="18"/>
                      </w:rPr>
                      <w:t xml:space="preserve">, BP 516 Yaoundé, Bureau International/République du Cameroun   </w:t>
                    </w:r>
                  </w:p>
                  <w:p w:rsidR="00E8366A" w:rsidRPr="00E8366A" w:rsidRDefault="00E8366A" w:rsidP="00E8366A">
                    <w:pPr>
                      <w:pStyle w:val="En-tte"/>
                      <w:jc w:val="center"/>
                      <w:rPr>
                        <w:b/>
                        <w:bCs/>
                        <w:color w:val="FFFFFF"/>
                        <w:sz w:val="18"/>
                        <w:szCs w:val="18"/>
                        <w:lang w:val="de-DE"/>
                      </w:rPr>
                    </w:pPr>
                    <w:r w:rsidRPr="00E8366A">
                      <w:rPr>
                        <w:b/>
                        <w:bCs/>
                        <w:color w:val="FFFFFF"/>
                        <w:sz w:val="18"/>
                        <w:szCs w:val="18"/>
                        <w:lang w:val="de-DE"/>
                      </w:rPr>
                      <w:t xml:space="preserve">Site web : </w:t>
                    </w:r>
                    <w:hyperlink r:id="rId2" w:history="1">
                      <w:r w:rsidRPr="00E8366A">
                        <w:rPr>
                          <w:rStyle w:val="Lienhypertexte"/>
                          <w:b/>
                          <w:bCs/>
                          <w:color w:val="FFFFFF"/>
                          <w:sz w:val="18"/>
                          <w:szCs w:val="18"/>
                          <w:lang w:val="de-DE"/>
                        </w:rPr>
                        <w:t>www.nouvelleperspective.net</w:t>
                      </w:r>
                    </w:hyperlink>
                    <w:r w:rsidRPr="00E8366A">
                      <w:rPr>
                        <w:b/>
                        <w:bCs/>
                        <w:color w:val="FFFFFF"/>
                        <w:sz w:val="18"/>
                        <w:szCs w:val="18"/>
                        <w:lang w:val="de-DE"/>
                      </w:rPr>
                      <w:t>; E-mail : info@nouvelleperspective.net</w:t>
                    </w:r>
                  </w:p>
                  <w:p w:rsidR="00E8366A" w:rsidRPr="00E8366A" w:rsidRDefault="00E8366A" w:rsidP="00E8366A">
                    <w:pPr>
                      <w:rPr>
                        <w:color w:val="000000"/>
                        <w:sz w:val="12"/>
                        <w:szCs w:val="12"/>
                        <w:lang w:val="de-D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C5" w:rsidRDefault="00871CC5" w:rsidP="000768C4">
      <w:pPr>
        <w:spacing w:after="0" w:line="240" w:lineRule="auto"/>
      </w:pPr>
      <w:r>
        <w:separator/>
      </w:r>
    </w:p>
  </w:footnote>
  <w:footnote w:type="continuationSeparator" w:id="0">
    <w:p w:rsidR="00871CC5" w:rsidRDefault="00871CC5" w:rsidP="0007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7A" w:rsidRDefault="00A47D7A">
    <w:pPr>
      <w:pStyle w:val="En-tte"/>
    </w:pPr>
    <w:r w:rsidRPr="00A47D7A">
      <w:rPr>
        <w:rFonts w:ascii="Calibri" w:eastAsia="Calibri" w:hAnsi="Calibri" w:cs="Times New Roman"/>
        <w:noProof/>
        <w:lang w:eastAsia="fr-FR"/>
      </w:rPr>
      <mc:AlternateContent>
        <mc:Choice Requires="wps">
          <w:drawing>
            <wp:anchor distT="0" distB="0" distL="118745" distR="118745" simplePos="0" relativeHeight="251661312" behindDoc="1" locked="0" layoutInCell="1" allowOverlap="0" wp14:anchorId="4F910E57" wp14:editId="0ADFF1E1">
              <wp:simplePos x="0" y="0"/>
              <wp:positionH relativeFrom="margin">
                <wp:align>center</wp:align>
              </wp:positionH>
              <wp:positionV relativeFrom="margin">
                <wp:posOffset>-761365</wp:posOffset>
              </wp:positionV>
              <wp:extent cx="7286625" cy="269875"/>
              <wp:effectExtent l="19050" t="19050" r="28575" b="17780"/>
              <wp:wrapSquare wrapText="bothSides"/>
              <wp:docPr id="197" name="Rectangle 197"/>
              <wp:cNvGraphicFramePr/>
              <a:graphic xmlns:a="http://schemas.openxmlformats.org/drawingml/2006/main">
                <a:graphicData uri="http://schemas.microsoft.com/office/word/2010/wordprocessingShape">
                  <wps:wsp>
                    <wps:cNvSpPr/>
                    <wps:spPr>
                      <a:xfrm>
                        <a:off x="0" y="0"/>
                        <a:ext cx="7286625" cy="269875"/>
                      </a:xfrm>
                      <a:prstGeom prst="rect">
                        <a:avLst/>
                      </a:prstGeom>
                      <a:pattFill prst="pct40">
                        <a:fgClr>
                          <a:srgbClr val="4F81BD"/>
                        </a:fgClr>
                        <a:bgClr>
                          <a:sysClr val="window" lastClr="FFFFFF"/>
                        </a:bgClr>
                      </a:pattFill>
                      <a:ln w="28575" cap="flat" cmpd="sng" algn="ctr">
                        <a:solidFill>
                          <a:srgbClr val="00B050"/>
                        </a:solidFill>
                        <a:prstDash val="solid"/>
                      </a:ln>
                      <a:effectLst/>
                    </wps:spPr>
                    <wps:txbx>
                      <w:txbxContent>
                        <w:p w:rsidR="00A47D7A" w:rsidRPr="00A47D7A" w:rsidRDefault="00A47D7A" w:rsidP="00A47D7A">
                          <w:pPr>
                            <w:pStyle w:val="En-tte"/>
                            <w:jc w:val="center"/>
                            <w:rPr>
                              <w:b/>
                              <w:caps/>
                              <w:color w:val="000000"/>
                              <w:sz w:val="28"/>
                              <w:szCs w:val="28"/>
                            </w:rPr>
                          </w:pPr>
                          <w:r w:rsidRPr="00A47D7A">
                            <w:rPr>
                              <w:b/>
                              <w:caps/>
                              <w:color w:val="000000"/>
                              <w:sz w:val="28"/>
                              <w:szCs w:val="28"/>
                            </w:rPr>
                            <w:t>electionS legislativeS</w:t>
                          </w:r>
                          <w:r>
                            <w:rPr>
                              <w:b/>
                              <w:caps/>
                              <w:color w:val="000000"/>
                              <w:sz w:val="28"/>
                              <w:szCs w:val="28"/>
                            </w:rPr>
                            <w:t xml:space="preserve"> et referendum constitutionnel DU 22 mars 2020 en republique de GUINEE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F910E57" id="Rectangle 197" o:spid="_x0000_s1028" style="position:absolute;margin-left:0;margin-top:-59.95pt;width:573.75pt;height:21.25pt;z-index:-251655168;visibility:visible;mso-wrap-style:square;mso-width-percent:0;mso-height-percent:27;mso-wrap-distance-left:9.35pt;mso-wrap-distance-top:0;mso-wrap-distance-right:9.35pt;mso-wrap-distance-bottom:0;mso-position-horizontal:center;mso-position-horizontal-relative:margin;mso-position-vertical:absolute;mso-position-vertical-relative:margin;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" o:allowoverlap="f" fillcolor="#4f81bd" strokecolor="#00b050" strokeweight="2.25pt">
              <v:fill r:id="rId1" o:title="" color2="window" type="pattern"/>
              <v:textbox style="mso-fit-shape-to-text:t">
                <w:txbxContent>
                  <w:p w:rsidR="00A47D7A" w:rsidRPr="00A47D7A" w:rsidRDefault="00A47D7A" w:rsidP="00A47D7A">
                    <w:pPr>
                      <w:pStyle w:val="En-tte"/>
                      <w:jc w:val="center"/>
                      <w:rPr>
                        <w:b/>
                        <w:caps/>
                        <w:color w:val="000000"/>
                        <w:sz w:val="28"/>
                        <w:szCs w:val="28"/>
                      </w:rPr>
                    </w:pPr>
                    <w:r w:rsidRPr="00A47D7A">
                      <w:rPr>
                        <w:b/>
                        <w:caps/>
                        <w:color w:val="000000"/>
                        <w:sz w:val="28"/>
                        <w:szCs w:val="28"/>
                      </w:rPr>
                      <w:t>electionS legislativeS</w:t>
                    </w:r>
                    <w:r>
                      <w:rPr>
                        <w:b/>
                        <w:caps/>
                        <w:color w:val="000000"/>
                        <w:sz w:val="28"/>
                        <w:szCs w:val="28"/>
                      </w:rPr>
                      <w:t xml:space="preserve"> et referendum constitutionnel DU 22 mars 2020 en republique de GUINEE</w:t>
                    </w: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769"/>
    <w:multiLevelType w:val="multilevel"/>
    <w:tmpl w:val="C6E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0191"/>
    <w:multiLevelType w:val="hybridMultilevel"/>
    <w:tmpl w:val="71125D9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099D04CF"/>
    <w:multiLevelType w:val="multilevel"/>
    <w:tmpl w:val="7F101FFA"/>
    <w:lvl w:ilvl="0">
      <w:start w:val="1"/>
      <w:numFmt w:val="decimal"/>
      <w:lvlText w:val="%1."/>
      <w:lvlJc w:val="left"/>
      <w:pPr>
        <w:tabs>
          <w:tab w:val="num" w:pos="786"/>
        </w:tabs>
        <w:ind w:left="786" w:hanging="360"/>
      </w:pPr>
    </w:lvl>
    <w:lvl w:ilvl="1">
      <w:start w:val="1"/>
      <w:numFmt w:val="bullet"/>
      <w:lvlText w:val=""/>
      <w:lvlJc w:val="left"/>
      <w:pPr>
        <w:ind w:left="1506" w:hanging="360"/>
      </w:pPr>
      <w:rPr>
        <w:rFonts w:ascii="Wingdings" w:hAnsi="Wingding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0DDF4ADD"/>
    <w:multiLevelType w:val="multilevel"/>
    <w:tmpl w:val="84EE0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EB43D1"/>
    <w:multiLevelType w:val="hybridMultilevel"/>
    <w:tmpl w:val="80FE34EC"/>
    <w:lvl w:ilvl="0" w:tplc="610C62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B10020"/>
    <w:multiLevelType w:val="multilevel"/>
    <w:tmpl w:val="E3C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E4359"/>
    <w:multiLevelType w:val="multilevel"/>
    <w:tmpl w:val="D056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613FF"/>
    <w:multiLevelType w:val="hybridMultilevel"/>
    <w:tmpl w:val="C8E0CC1E"/>
    <w:lvl w:ilvl="0" w:tplc="64DE38F2">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4F2521"/>
    <w:multiLevelType w:val="multilevel"/>
    <w:tmpl w:val="30F8F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F5AEA"/>
    <w:multiLevelType w:val="multilevel"/>
    <w:tmpl w:val="0E0A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FE6CB1"/>
    <w:multiLevelType w:val="multilevel"/>
    <w:tmpl w:val="208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015D6"/>
    <w:multiLevelType w:val="hybridMultilevel"/>
    <w:tmpl w:val="2DD46544"/>
    <w:lvl w:ilvl="0" w:tplc="610C62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BE2E68"/>
    <w:multiLevelType w:val="hybridMultilevel"/>
    <w:tmpl w:val="EE7CB090"/>
    <w:lvl w:ilvl="0" w:tplc="610C62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CE22C9"/>
    <w:multiLevelType w:val="multilevel"/>
    <w:tmpl w:val="610A149A"/>
    <w:lvl w:ilvl="0">
      <w:start w:val="1"/>
      <w:numFmt w:val="decimal"/>
      <w:lvlText w:val="%1."/>
      <w:lvlJc w:val="left"/>
      <w:pPr>
        <w:tabs>
          <w:tab w:val="num" w:pos="720"/>
        </w:tabs>
        <w:ind w:left="720" w:hanging="360"/>
      </w:pPr>
    </w:lvl>
    <w:lvl w:ilvl="1">
      <w:start w:val="1"/>
      <w:numFmt w:val="lowerLetter"/>
      <w:lvlText w:val="%2."/>
      <w:lvlJc w:val="left"/>
      <w:pPr>
        <w:ind w:left="502" w:hanging="360"/>
      </w:pPr>
      <w:rPr>
        <w:rFonts w:hint="default"/>
      </w:rPr>
    </w:lvl>
    <w:lvl w:ilvl="2">
      <w:start w:val="1"/>
      <w:numFmt w:val="decimal"/>
      <w:lvlText w:val="%3."/>
      <w:lvlJc w:val="left"/>
      <w:pPr>
        <w:tabs>
          <w:tab w:val="num" w:pos="785"/>
        </w:tabs>
        <w:ind w:left="78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C85692"/>
    <w:multiLevelType w:val="multilevel"/>
    <w:tmpl w:val="BF5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F2EAF"/>
    <w:multiLevelType w:val="hybridMultilevel"/>
    <w:tmpl w:val="21481F4C"/>
    <w:lvl w:ilvl="0" w:tplc="64DE38F2">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A1606D"/>
    <w:multiLevelType w:val="multilevel"/>
    <w:tmpl w:val="1D8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
  </w:num>
  <w:num w:numId="4">
    <w:abstractNumId w:val="16"/>
  </w:num>
  <w:num w:numId="5">
    <w:abstractNumId w:val="4"/>
  </w:num>
  <w:num w:numId="6">
    <w:abstractNumId w:val="0"/>
  </w:num>
  <w:num w:numId="7">
    <w:abstractNumId w:val="8"/>
  </w:num>
  <w:num w:numId="8">
    <w:abstractNumId w:val="12"/>
  </w:num>
  <w:num w:numId="9">
    <w:abstractNumId w:val="11"/>
  </w:num>
  <w:num w:numId="10">
    <w:abstractNumId w:val="9"/>
  </w:num>
  <w:num w:numId="11">
    <w:abstractNumId w:val="5"/>
  </w:num>
  <w:num w:numId="12">
    <w:abstractNumId w:val="14"/>
  </w:num>
  <w:num w:numId="13">
    <w:abstractNumId w:val="6"/>
  </w:num>
  <w:num w:numId="14">
    <w:abstractNumId w:val="10"/>
  </w:num>
  <w:num w:numId="15">
    <w:abstractNumId w:val="2"/>
  </w:num>
  <w:num w:numId="16">
    <w:abstractNumId w:val="13"/>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39"/>
    <w:rsid w:val="000032E4"/>
    <w:rsid w:val="00014602"/>
    <w:rsid w:val="00016E52"/>
    <w:rsid w:val="00041CDE"/>
    <w:rsid w:val="00041E79"/>
    <w:rsid w:val="0005126E"/>
    <w:rsid w:val="000768C4"/>
    <w:rsid w:val="00081DB4"/>
    <w:rsid w:val="00086674"/>
    <w:rsid w:val="000914B9"/>
    <w:rsid w:val="00097496"/>
    <w:rsid w:val="000A3F21"/>
    <w:rsid w:val="000A7472"/>
    <w:rsid w:val="000B075F"/>
    <w:rsid w:val="000B4B3C"/>
    <w:rsid w:val="000F53C8"/>
    <w:rsid w:val="00107EFE"/>
    <w:rsid w:val="00125223"/>
    <w:rsid w:val="00131E9D"/>
    <w:rsid w:val="00150426"/>
    <w:rsid w:val="00154C32"/>
    <w:rsid w:val="001A0CDD"/>
    <w:rsid w:val="001A7B2E"/>
    <w:rsid w:val="001B30B5"/>
    <w:rsid w:val="001D4A08"/>
    <w:rsid w:val="001D6238"/>
    <w:rsid w:val="001E1840"/>
    <w:rsid w:val="001E2FC4"/>
    <w:rsid w:val="00214EF3"/>
    <w:rsid w:val="00261589"/>
    <w:rsid w:val="0026714C"/>
    <w:rsid w:val="00273F34"/>
    <w:rsid w:val="00282D9D"/>
    <w:rsid w:val="002B1007"/>
    <w:rsid w:val="002B7C36"/>
    <w:rsid w:val="002F152A"/>
    <w:rsid w:val="003016B6"/>
    <w:rsid w:val="0032268F"/>
    <w:rsid w:val="003C58AE"/>
    <w:rsid w:val="003D05AA"/>
    <w:rsid w:val="0043088D"/>
    <w:rsid w:val="00456922"/>
    <w:rsid w:val="00464AB5"/>
    <w:rsid w:val="00464C8E"/>
    <w:rsid w:val="00477385"/>
    <w:rsid w:val="00480663"/>
    <w:rsid w:val="00491AA5"/>
    <w:rsid w:val="00491D3D"/>
    <w:rsid w:val="004975CC"/>
    <w:rsid w:val="004A4B5B"/>
    <w:rsid w:val="004B01C5"/>
    <w:rsid w:val="004D151C"/>
    <w:rsid w:val="004D2F0D"/>
    <w:rsid w:val="00575FB0"/>
    <w:rsid w:val="005870E8"/>
    <w:rsid w:val="005977D9"/>
    <w:rsid w:val="005B3507"/>
    <w:rsid w:val="005C17AF"/>
    <w:rsid w:val="005D118F"/>
    <w:rsid w:val="006037CE"/>
    <w:rsid w:val="00603E0C"/>
    <w:rsid w:val="0063380F"/>
    <w:rsid w:val="00633EF8"/>
    <w:rsid w:val="00692340"/>
    <w:rsid w:val="006A1F4A"/>
    <w:rsid w:val="006B3AB8"/>
    <w:rsid w:val="006C2CCF"/>
    <w:rsid w:val="006E54BF"/>
    <w:rsid w:val="007221FC"/>
    <w:rsid w:val="00772951"/>
    <w:rsid w:val="007836C9"/>
    <w:rsid w:val="007D7F9B"/>
    <w:rsid w:val="00804A70"/>
    <w:rsid w:val="008520E4"/>
    <w:rsid w:val="0085561B"/>
    <w:rsid w:val="00855B9D"/>
    <w:rsid w:val="00871CC5"/>
    <w:rsid w:val="008774A7"/>
    <w:rsid w:val="00897C12"/>
    <w:rsid w:val="008E4FE1"/>
    <w:rsid w:val="008F60CD"/>
    <w:rsid w:val="00913BC8"/>
    <w:rsid w:val="009304A5"/>
    <w:rsid w:val="00963C08"/>
    <w:rsid w:val="00967475"/>
    <w:rsid w:val="0098083A"/>
    <w:rsid w:val="009A3232"/>
    <w:rsid w:val="009C00CF"/>
    <w:rsid w:val="009D165D"/>
    <w:rsid w:val="009E7E25"/>
    <w:rsid w:val="00A0347F"/>
    <w:rsid w:val="00A05E09"/>
    <w:rsid w:val="00A14342"/>
    <w:rsid w:val="00A47D7A"/>
    <w:rsid w:val="00A54EA1"/>
    <w:rsid w:val="00A57402"/>
    <w:rsid w:val="00A63845"/>
    <w:rsid w:val="00A87919"/>
    <w:rsid w:val="00A91914"/>
    <w:rsid w:val="00A94294"/>
    <w:rsid w:val="00AA3757"/>
    <w:rsid w:val="00AA3E1B"/>
    <w:rsid w:val="00AB79C4"/>
    <w:rsid w:val="00AD07E9"/>
    <w:rsid w:val="00AE6239"/>
    <w:rsid w:val="00AF41D1"/>
    <w:rsid w:val="00B00450"/>
    <w:rsid w:val="00B007AC"/>
    <w:rsid w:val="00B33CBB"/>
    <w:rsid w:val="00B440CB"/>
    <w:rsid w:val="00B50EAE"/>
    <w:rsid w:val="00B76465"/>
    <w:rsid w:val="00B80517"/>
    <w:rsid w:val="00B96B26"/>
    <w:rsid w:val="00BA3CB1"/>
    <w:rsid w:val="00BF266D"/>
    <w:rsid w:val="00BF5408"/>
    <w:rsid w:val="00C07068"/>
    <w:rsid w:val="00C16087"/>
    <w:rsid w:val="00C235A2"/>
    <w:rsid w:val="00C36EA8"/>
    <w:rsid w:val="00C57ADD"/>
    <w:rsid w:val="00C67A78"/>
    <w:rsid w:val="00C67F49"/>
    <w:rsid w:val="00C91BB9"/>
    <w:rsid w:val="00C9418B"/>
    <w:rsid w:val="00CB6EBD"/>
    <w:rsid w:val="00CE1530"/>
    <w:rsid w:val="00D06431"/>
    <w:rsid w:val="00D07B5E"/>
    <w:rsid w:val="00D116DE"/>
    <w:rsid w:val="00D204E8"/>
    <w:rsid w:val="00D34F8D"/>
    <w:rsid w:val="00D51348"/>
    <w:rsid w:val="00D56830"/>
    <w:rsid w:val="00D64E7C"/>
    <w:rsid w:val="00D840DE"/>
    <w:rsid w:val="00D86FA9"/>
    <w:rsid w:val="00DD0CCE"/>
    <w:rsid w:val="00DD4CB1"/>
    <w:rsid w:val="00DD71E0"/>
    <w:rsid w:val="00DE3266"/>
    <w:rsid w:val="00DF7452"/>
    <w:rsid w:val="00E10F98"/>
    <w:rsid w:val="00E20511"/>
    <w:rsid w:val="00E23E8E"/>
    <w:rsid w:val="00E30005"/>
    <w:rsid w:val="00E359EA"/>
    <w:rsid w:val="00E53EEF"/>
    <w:rsid w:val="00E54350"/>
    <w:rsid w:val="00E76AA4"/>
    <w:rsid w:val="00E81B4C"/>
    <w:rsid w:val="00E8366A"/>
    <w:rsid w:val="00E9744B"/>
    <w:rsid w:val="00EB79D9"/>
    <w:rsid w:val="00ED4658"/>
    <w:rsid w:val="00ED576E"/>
    <w:rsid w:val="00EF3535"/>
    <w:rsid w:val="00EF37DC"/>
    <w:rsid w:val="00EF6FB1"/>
    <w:rsid w:val="00F078F3"/>
    <w:rsid w:val="00F21145"/>
    <w:rsid w:val="00F30CB3"/>
    <w:rsid w:val="00F31F78"/>
    <w:rsid w:val="00F61D3A"/>
    <w:rsid w:val="00F823B9"/>
    <w:rsid w:val="00F85C61"/>
    <w:rsid w:val="00FB3594"/>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16179-889A-4605-8EFA-36C76D80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77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5977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977D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68F"/>
    <w:pPr>
      <w:ind w:left="720"/>
      <w:contextualSpacing/>
    </w:pPr>
  </w:style>
  <w:style w:type="character" w:styleId="Lienhypertexte">
    <w:name w:val="Hyperlink"/>
    <w:basedOn w:val="Policepardfaut"/>
    <w:uiPriority w:val="99"/>
    <w:semiHidden/>
    <w:unhideWhenUsed/>
    <w:rsid w:val="00D116DE"/>
    <w:rPr>
      <w:color w:val="0000FF"/>
      <w:u w:val="single"/>
      <w:shd w:val="clear" w:color="auto" w:fill="auto"/>
    </w:rPr>
  </w:style>
  <w:style w:type="character" w:styleId="Accentuation">
    <w:name w:val="Emphasis"/>
    <w:basedOn w:val="Policepardfaut"/>
    <w:uiPriority w:val="20"/>
    <w:qFormat/>
    <w:rsid w:val="00D116DE"/>
    <w:rPr>
      <w:i/>
      <w:iCs/>
    </w:rPr>
  </w:style>
  <w:style w:type="character" w:styleId="lev">
    <w:name w:val="Strong"/>
    <w:basedOn w:val="Policepardfaut"/>
    <w:uiPriority w:val="22"/>
    <w:qFormat/>
    <w:rsid w:val="00D116DE"/>
    <w:rPr>
      <w:b/>
      <w:bCs/>
    </w:rPr>
  </w:style>
  <w:style w:type="paragraph" w:styleId="NormalWeb">
    <w:name w:val="Normal (Web)"/>
    <w:basedOn w:val="Normal"/>
    <w:uiPriority w:val="99"/>
    <w:semiHidden/>
    <w:unhideWhenUsed/>
    <w:rsid w:val="00D116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768C4"/>
    <w:pPr>
      <w:tabs>
        <w:tab w:val="center" w:pos="4536"/>
        <w:tab w:val="right" w:pos="9072"/>
      </w:tabs>
      <w:spacing w:after="0" w:line="240" w:lineRule="auto"/>
    </w:pPr>
  </w:style>
  <w:style w:type="character" w:customStyle="1" w:styleId="En-tteCar">
    <w:name w:val="En-tête Car"/>
    <w:basedOn w:val="Policepardfaut"/>
    <w:link w:val="En-tte"/>
    <w:uiPriority w:val="99"/>
    <w:rsid w:val="000768C4"/>
  </w:style>
  <w:style w:type="paragraph" w:styleId="Pieddepage">
    <w:name w:val="footer"/>
    <w:basedOn w:val="Normal"/>
    <w:link w:val="PieddepageCar"/>
    <w:uiPriority w:val="99"/>
    <w:unhideWhenUsed/>
    <w:rsid w:val="000768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68C4"/>
  </w:style>
  <w:style w:type="character" w:customStyle="1" w:styleId="Titre2Car">
    <w:name w:val="Titre 2 Car"/>
    <w:basedOn w:val="Policepardfaut"/>
    <w:link w:val="Titre2"/>
    <w:uiPriority w:val="9"/>
    <w:rsid w:val="005977D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977D9"/>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5977D9"/>
  </w:style>
  <w:style w:type="paragraph" w:customStyle="1" w:styleId="msonormal0">
    <w:name w:val="msonormal"/>
    <w:basedOn w:val="Normal"/>
    <w:rsid w:val="00597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977D9"/>
    <w:rPr>
      <w:color w:val="800080"/>
      <w:u w:val="single"/>
    </w:rPr>
  </w:style>
  <w:style w:type="character" w:customStyle="1" w:styleId="citecrochet">
    <w:name w:val="cite_crochet"/>
    <w:basedOn w:val="Policepardfaut"/>
    <w:rsid w:val="005977D9"/>
  </w:style>
  <w:style w:type="character" w:customStyle="1" w:styleId="mw-headline">
    <w:name w:val="mw-headline"/>
    <w:basedOn w:val="Policepardfaut"/>
    <w:rsid w:val="005977D9"/>
  </w:style>
  <w:style w:type="character" w:customStyle="1" w:styleId="mw-editsection">
    <w:name w:val="mw-editsection"/>
    <w:basedOn w:val="Policepardfaut"/>
    <w:rsid w:val="005977D9"/>
  </w:style>
  <w:style w:type="character" w:customStyle="1" w:styleId="mw-cite-backlink">
    <w:name w:val="mw-cite-backlink"/>
    <w:basedOn w:val="Policepardfaut"/>
    <w:rsid w:val="005977D9"/>
  </w:style>
  <w:style w:type="character" w:customStyle="1" w:styleId="reference-text">
    <w:name w:val="reference-text"/>
    <w:basedOn w:val="Policepardfaut"/>
    <w:rsid w:val="005977D9"/>
  </w:style>
  <w:style w:type="character" w:customStyle="1" w:styleId="ouvrage">
    <w:name w:val="ouvrage"/>
    <w:basedOn w:val="Policepardfaut"/>
    <w:rsid w:val="005977D9"/>
  </w:style>
  <w:style w:type="character" w:styleId="CitationHTML">
    <w:name w:val="HTML Cite"/>
    <w:basedOn w:val="Policepardfaut"/>
    <w:uiPriority w:val="99"/>
    <w:semiHidden/>
    <w:unhideWhenUsed/>
    <w:rsid w:val="005977D9"/>
    <w:rPr>
      <w:i/>
      <w:iCs/>
    </w:rPr>
  </w:style>
  <w:style w:type="character" w:customStyle="1" w:styleId="italique">
    <w:name w:val="italique"/>
    <w:basedOn w:val="Policepardfaut"/>
    <w:rsid w:val="005977D9"/>
  </w:style>
  <w:style w:type="character" w:customStyle="1" w:styleId="nowrap">
    <w:name w:val="nowrap"/>
    <w:basedOn w:val="Policepardfaut"/>
    <w:rsid w:val="005977D9"/>
  </w:style>
  <w:style w:type="character" w:customStyle="1" w:styleId="plainlinks">
    <w:name w:val="plainlinks"/>
    <w:basedOn w:val="Policepardfaut"/>
    <w:rsid w:val="005977D9"/>
  </w:style>
  <w:style w:type="character" w:customStyle="1" w:styleId="bandeau-portail-element">
    <w:name w:val="bandeau-portail-element"/>
    <w:basedOn w:val="Policepardfaut"/>
    <w:rsid w:val="005977D9"/>
  </w:style>
  <w:style w:type="character" w:customStyle="1" w:styleId="bandeau-portail-icone">
    <w:name w:val="bandeau-portail-icone"/>
    <w:basedOn w:val="Policepardfaut"/>
    <w:rsid w:val="005977D9"/>
  </w:style>
  <w:style w:type="character" w:customStyle="1" w:styleId="lazy-image-placeholder">
    <w:name w:val="lazy-image-placeholder"/>
    <w:basedOn w:val="Policepardfaut"/>
    <w:rsid w:val="005977D9"/>
  </w:style>
  <w:style w:type="character" w:customStyle="1" w:styleId="bandeau-portail-texte">
    <w:name w:val="bandeau-portail-texte"/>
    <w:basedOn w:val="Policepardfaut"/>
    <w:rsid w:val="005977D9"/>
  </w:style>
  <w:style w:type="character" w:customStyle="1" w:styleId="last-modified-baricon">
    <w:name w:val="last-modified-bar__icon"/>
    <w:basedOn w:val="Policepardfaut"/>
    <w:rsid w:val="005977D9"/>
  </w:style>
  <w:style w:type="character" w:customStyle="1" w:styleId="last-modified-bartext">
    <w:name w:val="last-modified-bar__text"/>
    <w:basedOn w:val="Policepardfaut"/>
    <w:rsid w:val="005977D9"/>
  </w:style>
  <w:style w:type="character" w:customStyle="1" w:styleId="mw-ui-icon">
    <w:name w:val="mw-ui-icon"/>
    <w:basedOn w:val="Policepardfaut"/>
    <w:rsid w:val="005977D9"/>
  </w:style>
  <w:style w:type="paragraph" w:customStyle="1" w:styleId="ext-related-articles-card-extract">
    <w:name w:val="ext-related-articles-card-extract"/>
    <w:basedOn w:val="Normal"/>
    <w:rsid w:val="00597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7738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F30C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772">
      <w:bodyDiv w:val="1"/>
      <w:marLeft w:val="0"/>
      <w:marRight w:val="0"/>
      <w:marTop w:val="0"/>
      <w:marBottom w:val="0"/>
      <w:divBdr>
        <w:top w:val="none" w:sz="0" w:space="0" w:color="auto"/>
        <w:left w:val="none" w:sz="0" w:space="0" w:color="auto"/>
        <w:bottom w:val="none" w:sz="0" w:space="0" w:color="auto"/>
        <w:right w:val="none" w:sz="0" w:space="0" w:color="auto"/>
      </w:divBdr>
      <w:divsChild>
        <w:div w:id="1205288975">
          <w:marLeft w:val="0"/>
          <w:marRight w:val="0"/>
          <w:marTop w:val="0"/>
          <w:marBottom w:val="0"/>
          <w:divBdr>
            <w:top w:val="none" w:sz="0" w:space="0" w:color="auto"/>
            <w:left w:val="none" w:sz="0" w:space="0" w:color="auto"/>
            <w:bottom w:val="none" w:sz="0" w:space="0" w:color="auto"/>
            <w:right w:val="none" w:sz="0" w:space="0" w:color="auto"/>
          </w:divBdr>
          <w:divsChild>
            <w:div w:id="1602252172">
              <w:marLeft w:val="0"/>
              <w:marRight w:val="0"/>
              <w:marTop w:val="0"/>
              <w:marBottom w:val="0"/>
              <w:divBdr>
                <w:top w:val="none" w:sz="0" w:space="0" w:color="auto"/>
                <w:left w:val="none" w:sz="0" w:space="0" w:color="auto"/>
                <w:bottom w:val="none" w:sz="0" w:space="0" w:color="auto"/>
                <w:right w:val="none" w:sz="0" w:space="0" w:color="auto"/>
              </w:divBdr>
              <w:divsChild>
                <w:div w:id="1872301827">
                  <w:marLeft w:val="0"/>
                  <w:marRight w:val="0"/>
                  <w:marTop w:val="0"/>
                  <w:marBottom w:val="0"/>
                  <w:divBdr>
                    <w:top w:val="none" w:sz="0" w:space="0" w:color="auto"/>
                    <w:left w:val="none" w:sz="0" w:space="0" w:color="auto"/>
                    <w:bottom w:val="none" w:sz="0" w:space="0" w:color="auto"/>
                    <w:right w:val="none" w:sz="0" w:space="0" w:color="auto"/>
                  </w:divBdr>
                  <w:divsChild>
                    <w:div w:id="1104226903">
                      <w:marLeft w:val="0"/>
                      <w:marRight w:val="0"/>
                      <w:marTop w:val="0"/>
                      <w:marBottom w:val="0"/>
                      <w:divBdr>
                        <w:top w:val="none" w:sz="0" w:space="0" w:color="auto"/>
                        <w:left w:val="none" w:sz="0" w:space="0" w:color="auto"/>
                        <w:bottom w:val="none" w:sz="0" w:space="0" w:color="auto"/>
                        <w:right w:val="none" w:sz="0" w:space="0" w:color="auto"/>
                      </w:divBdr>
                      <w:divsChild>
                        <w:div w:id="771583919">
                          <w:marLeft w:val="0"/>
                          <w:marRight w:val="0"/>
                          <w:marTop w:val="0"/>
                          <w:marBottom w:val="0"/>
                          <w:divBdr>
                            <w:top w:val="none" w:sz="0" w:space="0" w:color="auto"/>
                            <w:left w:val="none" w:sz="0" w:space="0" w:color="auto"/>
                            <w:bottom w:val="none" w:sz="0" w:space="0" w:color="auto"/>
                            <w:right w:val="none" w:sz="0" w:space="0" w:color="auto"/>
                          </w:divBdr>
                          <w:divsChild>
                            <w:div w:id="576936816">
                              <w:marLeft w:val="0"/>
                              <w:marRight w:val="0"/>
                              <w:marTop w:val="0"/>
                              <w:marBottom w:val="0"/>
                              <w:divBdr>
                                <w:top w:val="none" w:sz="0" w:space="0" w:color="auto"/>
                                <w:left w:val="none" w:sz="0" w:space="0" w:color="auto"/>
                                <w:bottom w:val="none" w:sz="0" w:space="0" w:color="auto"/>
                                <w:right w:val="none" w:sz="0" w:space="0" w:color="auto"/>
                              </w:divBdr>
                              <w:divsChild>
                                <w:div w:id="1795756207">
                                  <w:marLeft w:val="0"/>
                                  <w:marRight w:val="0"/>
                                  <w:marTop w:val="0"/>
                                  <w:marBottom w:val="0"/>
                                  <w:divBdr>
                                    <w:top w:val="none" w:sz="0" w:space="0" w:color="auto"/>
                                    <w:left w:val="none" w:sz="0" w:space="0" w:color="auto"/>
                                    <w:bottom w:val="none" w:sz="0" w:space="0" w:color="auto"/>
                                    <w:right w:val="none" w:sz="0" w:space="0" w:color="auto"/>
                                  </w:divBdr>
                                  <w:divsChild>
                                    <w:div w:id="10851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806">
                              <w:marLeft w:val="0"/>
                              <w:marRight w:val="0"/>
                              <w:marTop w:val="0"/>
                              <w:marBottom w:val="0"/>
                              <w:divBdr>
                                <w:top w:val="none" w:sz="0" w:space="0" w:color="auto"/>
                                <w:left w:val="none" w:sz="0" w:space="0" w:color="auto"/>
                                <w:bottom w:val="none" w:sz="0" w:space="0" w:color="auto"/>
                                <w:right w:val="none" w:sz="0" w:space="0" w:color="auto"/>
                              </w:divBdr>
                              <w:divsChild>
                                <w:div w:id="558054314">
                                  <w:marLeft w:val="0"/>
                                  <w:marRight w:val="0"/>
                                  <w:marTop w:val="0"/>
                                  <w:marBottom w:val="0"/>
                                  <w:divBdr>
                                    <w:top w:val="none" w:sz="0" w:space="0" w:color="auto"/>
                                    <w:left w:val="none" w:sz="0" w:space="0" w:color="auto"/>
                                    <w:bottom w:val="none" w:sz="0" w:space="0" w:color="auto"/>
                                    <w:right w:val="none" w:sz="0" w:space="0" w:color="auto"/>
                                  </w:divBdr>
                                  <w:divsChild>
                                    <w:div w:id="15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38190">
      <w:bodyDiv w:val="1"/>
      <w:marLeft w:val="0"/>
      <w:marRight w:val="0"/>
      <w:marTop w:val="0"/>
      <w:marBottom w:val="0"/>
      <w:divBdr>
        <w:top w:val="none" w:sz="0" w:space="0" w:color="auto"/>
        <w:left w:val="none" w:sz="0" w:space="0" w:color="auto"/>
        <w:bottom w:val="none" w:sz="0" w:space="0" w:color="auto"/>
        <w:right w:val="none" w:sz="0" w:space="0" w:color="auto"/>
      </w:divBdr>
      <w:divsChild>
        <w:div w:id="20013351">
          <w:marLeft w:val="0"/>
          <w:marRight w:val="0"/>
          <w:marTop w:val="0"/>
          <w:marBottom w:val="0"/>
          <w:divBdr>
            <w:top w:val="none" w:sz="0" w:space="0" w:color="auto"/>
            <w:left w:val="none" w:sz="0" w:space="0" w:color="auto"/>
            <w:bottom w:val="none" w:sz="0" w:space="0" w:color="auto"/>
            <w:right w:val="none" w:sz="0" w:space="0" w:color="auto"/>
          </w:divBdr>
          <w:divsChild>
            <w:div w:id="1914506781">
              <w:marLeft w:val="0"/>
              <w:marRight w:val="0"/>
              <w:marTop w:val="0"/>
              <w:marBottom w:val="0"/>
              <w:divBdr>
                <w:top w:val="none" w:sz="0" w:space="0" w:color="auto"/>
                <w:left w:val="none" w:sz="0" w:space="0" w:color="auto"/>
                <w:bottom w:val="none" w:sz="0" w:space="0" w:color="auto"/>
                <w:right w:val="none" w:sz="0" w:space="0" w:color="auto"/>
              </w:divBdr>
              <w:divsChild>
                <w:div w:id="177238814">
                  <w:marLeft w:val="0"/>
                  <w:marRight w:val="0"/>
                  <w:marTop w:val="0"/>
                  <w:marBottom w:val="0"/>
                  <w:divBdr>
                    <w:top w:val="none" w:sz="0" w:space="0" w:color="auto"/>
                    <w:left w:val="none" w:sz="0" w:space="0" w:color="auto"/>
                    <w:bottom w:val="none" w:sz="0" w:space="0" w:color="auto"/>
                    <w:right w:val="none" w:sz="0" w:space="0" w:color="auto"/>
                  </w:divBdr>
                  <w:divsChild>
                    <w:div w:id="12731027">
                      <w:marLeft w:val="0"/>
                      <w:marRight w:val="0"/>
                      <w:marTop w:val="0"/>
                      <w:marBottom w:val="0"/>
                      <w:divBdr>
                        <w:top w:val="none" w:sz="0" w:space="0" w:color="auto"/>
                        <w:left w:val="none" w:sz="0" w:space="0" w:color="auto"/>
                        <w:bottom w:val="none" w:sz="0" w:space="0" w:color="auto"/>
                        <w:right w:val="none" w:sz="0" w:space="0" w:color="auto"/>
                      </w:divBdr>
                      <w:divsChild>
                        <w:div w:id="1898465669">
                          <w:marLeft w:val="0"/>
                          <w:marRight w:val="0"/>
                          <w:marTop w:val="0"/>
                          <w:marBottom w:val="0"/>
                          <w:divBdr>
                            <w:top w:val="none" w:sz="0" w:space="0" w:color="auto"/>
                            <w:left w:val="none" w:sz="0" w:space="0" w:color="auto"/>
                            <w:bottom w:val="none" w:sz="0" w:space="0" w:color="auto"/>
                            <w:right w:val="none" w:sz="0" w:space="0" w:color="auto"/>
                          </w:divBdr>
                          <w:divsChild>
                            <w:div w:id="1906183288">
                              <w:marLeft w:val="0"/>
                              <w:marRight w:val="0"/>
                              <w:marTop w:val="0"/>
                              <w:marBottom w:val="0"/>
                              <w:divBdr>
                                <w:top w:val="none" w:sz="0" w:space="0" w:color="auto"/>
                                <w:left w:val="none" w:sz="0" w:space="0" w:color="auto"/>
                                <w:bottom w:val="none" w:sz="0" w:space="0" w:color="auto"/>
                                <w:right w:val="none" w:sz="0" w:space="0" w:color="auto"/>
                              </w:divBdr>
                              <w:divsChild>
                                <w:div w:id="647443392">
                                  <w:marLeft w:val="0"/>
                                  <w:marRight w:val="0"/>
                                  <w:marTop w:val="0"/>
                                  <w:marBottom w:val="0"/>
                                  <w:divBdr>
                                    <w:top w:val="none" w:sz="0" w:space="0" w:color="auto"/>
                                    <w:left w:val="none" w:sz="0" w:space="0" w:color="auto"/>
                                    <w:bottom w:val="none" w:sz="0" w:space="0" w:color="auto"/>
                                    <w:right w:val="none" w:sz="0" w:space="0" w:color="auto"/>
                                  </w:divBdr>
                                  <w:divsChild>
                                    <w:div w:id="19570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633540">
      <w:bodyDiv w:val="1"/>
      <w:marLeft w:val="0"/>
      <w:marRight w:val="0"/>
      <w:marTop w:val="0"/>
      <w:marBottom w:val="0"/>
      <w:divBdr>
        <w:top w:val="none" w:sz="0" w:space="0" w:color="auto"/>
        <w:left w:val="none" w:sz="0" w:space="0" w:color="auto"/>
        <w:bottom w:val="none" w:sz="0" w:space="0" w:color="auto"/>
        <w:right w:val="none" w:sz="0" w:space="0" w:color="auto"/>
      </w:divBdr>
      <w:divsChild>
        <w:div w:id="1473866360">
          <w:marLeft w:val="0"/>
          <w:marRight w:val="0"/>
          <w:marTop w:val="0"/>
          <w:marBottom w:val="0"/>
          <w:divBdr>
            <w:top w:val="none" w:sz="0" w:space="0" w:color="auto"/>
            <w:left w:val="none" w:sz="0" w:space="0" w:color="auto"/>
            <w:bottom w:val="none" w:sz="0" w:space="0" w:color="auto"/>
            <w:right w:val="none" w:sz="0" w:space="0" w:color="auto"/>
          </w:divBdr>
          <w:divsChild>
            <w:div w:id="73627792">
              <w:marLeft w:val="0"/>
              <w:marRight w:val="0"/>
              <w:marTop w:val="0"/>
              <w:marBottom w:val="0"/>
              <w:divBdr>
                <w:top w:val="none" w:sz="0" w:space="0" w:color="auto"/>
                <w:left w:val="none" w:sz="0" w:space="0" w:color="auto"/>
                <w:bottom w:val="none" w:sz="0" w:space="0" w:color="auto"/>
                <w:right w:val="none" w:sz="0" w:space="0" w:color="auto"/>
              </w:divBdr>
              <w:divsChild>
                <w:div w:id="1537769167">
                  <w:marLeft w:val="0"/>
                  <w:marRight w:val="0"/>
                  <w:marTop w:val="0"/>
                  <w:marBottom w:val="0"/>
                  <w:divBdr>
                    <w:top w:val="none" w:sz="0" w:space="0" w:color="auto"/>
                    <w:left w:val="none" w:sz="0" w:space="0" w:color="auto"/>
                    <w:bottom w:val="none" w:sz="0" w:space="0" w:color="auto"/>
                    <w:right w:val="none" w:sz="0" w:space="0" w:color="auto"/>
                  </w:divBdr>
                  <w:divsChild>
                    <w:div w:id="1639071080">
                      <w:marLeft w:val="0"/>
                      <w:marRight w:val="0"/>
                      <w:marTop w:val="0"/>
                      <w:marBottom w:val="0"/>
                      <w:divBdr>
                        <w:top w:val="none" w:sz="0" w:space="0" w:color="auto"/>
                        <w:left w:val="none" w:sz="0" w:space="0" w:color="auto"/>
                        <w:bottom w:val="none" w:sz="0" w:space="0" w:color="auto"/>
                        <w:right w:val="none" w:sz="0" w:space="0" w:color="auto"/>
                      </w:divBdr>
                      <w:divsChild>
                        <w:div w:id="1892423797">
                          <w:marLeft w:val="0"/>
                          <w:marRight w:val="0"/>
                          <w:marTop w:val="0"/>
                          <w:marBottom w:val="0"/>
                          <w:divBdr>
                            <w:top w:val="none" w:sz="0" w:space="0" w:color="auto"/>
                            <w:left w:val="none" w:sz="0" w:space="0" w:color="auto"/>
                            <w:bottom w:val="none" w:sz="0" w:space="0" w:color="auto"/>
                            <w:right w:val="none" w:sz="0" w:space="0" w:color="auto"/>
                          </w:divBdr>
                          <w:divsChild>
                            <w:div w:id="1451708915">
                              <w:marLeft w:val="0"/>
                              <w:marRight w:val="0"/>
                              <w:marTop w:val="0"/>
                              <w:marBottom w:val="0"/>
                              <w:divBdr>
                                <w:top w:val="none" w:sz="0" w:space="0" w:color="auto"/>
                                <w:left w:val="none" w:sz="0" w:space="0" w:color="auto"/>
                                <w:bottom w:val="none" w:sz="0" w:space="0" w:color="auto"/>
                                <w:right w:val="none" w:sz="0" w:space="0" w:color="auto"/>
                              </w:divBdr>
                              <w:divsChild>
                                <w:div w:id="1212885908">
                                  <w:marLeft w:val="0"/>
                                  <w:marRight w:val="0"/>
                                  <w:marTop w:val="0"/>
                                  <w:marBottom w:val="0"/>
                                  <w:divBdr>
                                    <w:top w:val="none" w:sz="0" w:space="0" w:color="auto"/>
                                    <w:left w:val="none" w:sz="0" w:space="0" w:color="auto"/>
                                    <w:bottom w:val="none" w:sz="0" w:space="0" w:color="auto"/>
                                    <w:right w:val="none" w:sz="0" w:space="0" w:color="auto"/>
                                  </w:divBdr>
                                  <w:divsChild>
                                    <w:div w:id="1640181368">
                                      <w:marLeft w:val="0"/>
                                      <w:marRight w:val="0"/>
                                      <w:marTop w:val="0"/>
                                      <w:marBottom w:val="0"/>
                                      <w:divBdr>
                                        <w:top w:val="none" w:sz="0" w:space="0" w:color="auto"/>
                                        <w:left w:val="none" w:sz="0" w:space="0" w:color="auto"/>
                                        <w:bottom w:val="none" w:sz="0" w:space="0" w:color="auto"/>
                                        <w:right w:val="none" w:sz="0" w:space="0" w:color="auto"/>
                                      </w:divBdr>
                                      <w:divsChild>
                                        <w:div w:id="1004404785">
                                          <w:marLeft w:val="0"/>
                                          <w:marRight w:val="0"/>
                                          <w:marTop w:val="0"/>
                                          <w:marBottom w:val="0"/>
                                          <w:divBdr>
                                            <w:top w:val="none" w:sz="0" w:space="0" w:color="auto"/>
                                            <w:left w:val="none" w:sz="0" w:space="0" w:color="auto"/>
                                            <w:bottom w:val="none" w:sz="0" w:space="0" w:color="auto"/>
                                            <w:right w:val="none" w:sz="0" w:space="0" w:color="auto"/>
                                          </w:divBdr>
                                          <w:divsChild>
                                            <w:div w:id="592862042">
                                              <w:marLeft w:val="0"/>
                                              <w:marRight w:val="0"/>
                                              <w:marTop w:val="0"/>
                                              <w:marBottom w:val="0"/>
                                              <w:divBdr>
                                                <w:top w:val="none" w:sz="0" w:space="0" w:color="auto"/>
                                                <w:left w:val="none" w:sz="0" w:space="0" w:color="auto"/>
                                                <w:bottom w:val="none" w:sz="0" w:space="0" w:color="auto"/>
                                                <w:right w:val="none" w:sz="0" w:space="0" w:color="auto"/>
                                              </w:divBdr>
                                              <w:divsChild>
                                                <w:div w:id="1245922036">
                                                  <w:marLeft w:val="0"/>
                                                  <w:marRight w:val="0"/>
                                                  <w:marTop w:val="0"/>
                                                  <w:marBottom w:val="0"/>
                                                  <w:divBdr>
                                                    <w:top w:val="none" w:sz="0" w:space="0" w:color="auto"/>
                                                    <w:left w:val="none" w:sz="0" w:space="0" w:color="auto"/>
                                                    <w:bottom w:val="none" w:sz="0" w:space="0" w:color="auto"/>
                                                    <w:right w:val="none" w:sz="0" w:space="0" w:color="auto"/>
                                                  </w:divBdr>
                                                  <w:divsChild>
                                                    <w:div w:id="1618638775">
                                                      <w:marLeft w:val="0"/>
                                                      <w:marRight w:val="0"/>
                                                      <w:marTop w:val="0"/>
                                                      <w:marBottom w:val="0"/>
                                                      <w:divBdr>
                                                        <w:top w:val="none" w:sz="0" w:space="0" w:color="auto"/>
                                                        <w:left w:val="none" w:sz="0" w:space="0" w:color="auto"/>
                                                        <w:bottom w:val="none" w:sz="0" w:space="0" w:color="auto"/>
                                                        <w:right w:val="none" w:sz="0" w:space="0" w:color="auto"/>
                                                      </w:divBdr>
                                                      <w:divsChild>
                                                        <w:div w:id="6496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155389">
      <w:bodyDiv w:val="1"/>
      <w:marLeft w:val="0"/>
      <w:marRight w:val="0"/>
      <w:marTop w:val="0"/>
      <w:marBottom w:val="0"/>
      <w:divBdr>
        <w:top w:val="none" w:sz="0" w:space="0" w:color="auto"/>
        <w:left w:val="none" w:sz="0" w:space="0" w:color="auto"/>
        <w:bottom w:val="none" w:sz="0" w:space="0" w:color="auto"/>
        <w:right w:val="none" w:sz="0" w:space="0" w:color="auto"/>
      </w:divBdr>
      <w:divsChild>
        <w:div w:id="1192842451">
          <w:marLeft w:val="0"/>
          <w:marRight w:val="0"/>
          <w:marTop w:val="0"/>
          <w:marBottom w:val="0"/>
          <w:divBdr>
            <w:top w:val="none" w:sz="0" w:space="0" w:color="auto"/>
            <w:left w:val="none" w:sz="0" w:space="0" w:color="auto"/>
            <w:bottom w:val="none" w:sz="0" w:space="0" w:color="auto"/>
            <w:right w:val="none" w:sz="0" w:space="0" w:color="auto"/>
          </w:divBdr>
          <w:divsChild>
            <w:div w:id="1982346302">
              <w:marLeft w:val="0"/>
              <w:marRight w:val="0"/>
              <w:marTop w:val="0"/>
              <w:marBottom w:val="0"/>
              <w:divBdr>
                <w:top w:val="none" w:sz="0" w:space="0" w:color="auto"/>
                <w:left w:val="none" w:sz="0" w:space="0" w:color="auto"/>
                <w:bottom w:val="none" w:sz="0" w:space="0" w:color="auto"/>
                <w:right w:val="none" w:sz="0" w:space="0" w:color="auto"/>
              </w:divBdr>
              <w:divsChild>
                <w:div w:id="719942917">
                  <w:marLeft w:val="0"/>
                  <w:marRight w:val="0"/>
                  <w:marTop w:val="0"/>
                  <w:marBottom w:val="0"/>
                  <w:divBdr>
                    <w:top w:val="none" w:sz="0" w:space="0" w:color="auto"/>
                    <w:left w:val="none" w:sz="0" w:space="0" w:color="auto"/>
                    <w:bottom w:val="none" w:sz="0" w:space="0" w:color="auto"/>
                    <w:right w:val="none" w:sz="0" w:space="0" w:color="auto"/>
                  </w:divBdr>
                  <w:divsChild>
                    <w:div w:id="1358192651">
                      <w:marLeft w:val="0"/>
                      <w:marRight w:val="0"/>
                      <w:marTop w:val="0"/>
                      <w:marBottom w:val="0"/>
                      <w:divBdr>
                        <w:top w:val="none" w:sz="0" w:space="0" w:color="auto"/>
                        <w:left w:val="none" w:sz="0" w:space="0" w:color="auto"/>
                        <w:bottom w:val="none" w:sz="0" w:space="0" w:color="auto"/>
                        <w:right w:val="none" w:sz="0" w:space="0" w:color="auto"/>
                      </w:divBdr>
                      <w:divsChild>
                        <w:div w:id="488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525">
      <w:bodyDiv w:val="1"/>
      <w:marLeft w:val="0"/>
      <w:marRight w:val="0"/>
      <w:marTop w:val="0"/>
      <w:marBottom w:val="0"/>
      <w:divBdr>
        <w:top w:val="none" w:sz="0" w:space="0" w:color="auto"/>
        <w:left w:val="none" w:sz="0" w:space="0" w:color="auto"/>
        <w:bottom w:val="none" w:sz="0" w:space="0" w:color="auto"/>
        <w:right w:val="none" w:sz="0" w:space="0" w:color="auto"/>
      </w:divBdr>
      <w:divsChild>
        <w:div w:id="1500191213">
          <w:marLeft w:val="0"/>
          <w:marRight w:val="0"/>
          <w:marTop w:val="0"/>
          <w:marBottom w:val="0"/>
          <w:divBdr>
            <w:top w:val="none" w:sz="0" w:space="0" w:color="auto"/>
            <w:left w:val="none" w:sz="0" w:space="0" w:color="auto"/>
            <w:bottom w:val="none" w:sz="0" w:space="0" w:color="auto"/>
            <w:right w:val="none" w:sz="0" w:space="0" w:color="auto"/>
          </w:divBdr>
          <w:divsChild>
            <w:div w:id="1579905678">
              <w:marLeft w:val="0"/>
              <w:marRight w:val="0"/>
              <w:marTop w:val="0"/>
              <w:marBottom w:val="0"/>
              <w:divBdr>
                <w:top w:val="none" w:sz="0" w:space="0" w:color="auto"/>
                <w:left w:val="none" w:sz="0" w:space="0" w:color="auto"/>
                <w:bottom w:val="none" w:sz="0" w:space="0" w:color="auto"/>
                <w:right w:val="none" w:sz="0" w:space="0" w:color="auto"/>
              </w:divBdr>
              <w:divsChild>
                <w:div w:id="262880473">
                  <w:marLeft w:val="0"/>
                  <w:marRight w:val="0"/>
                  <w:marTop w:val="0"/>
                  <w:marBottom w:val="0"/>
                  <w:divBdr>
                    <w:top w:val="none" w:sz="0" w:space="0" w:color="auto"/>
                    <w:left w:val="none" w:sz="0" w:space="0" w:color="auto"/>
                    <w:bottom w:val="none" w:sz="0" w:space="0" w:color="auto"/>
                    <w:right w:val="none" w:sz="0" w:space="0" w:color="auto"/>
                  </w:divBdr>
                  <w:divsChild>
                    <w:div w:id="391201373">
                      <w:marLeft w:val="0"/>
                      <w:marRight w:val="0"/>
                      <w:marTop w:val="0"/>
                      <w:marBottom w:val="0"/>
                      <w:divBdr>
                        <w:top w:val="none" w:sz="0" w:space="0" w:color="auto"/>
                        <w:left w:val="none" w:sz="0" w:space="0" w:color="auto"/>
                        <w:bottom w:val="none" w:sz="0" w:space="0" w:color="auto"/>
                        <w:right w:val="none" w:sz="0" w:space="0" w:color="auto"/>
                      </w:divBdr>
                      <w:divsChild>
                        <w:div w:id="1630043445">
                          <w:marLeft w:val="0"/>
                          <w:marRight w:val="0"/>
                          <w:marTop w:val="0"/>
                          <w:marBottom w:val="0"/>
                          <w:divBdr>
                            <w:top w:val="none" w:sz="0" w:space="0" w:color="auto"/>
                            <w:left w:val="none" w:sz="0" w:space="0" w:color="auto"/>
                            <w:bottom w:val="none" w:sz="0" w:space="0" w:color="auto"/>
                            <w:right w:val="none" w:sz="0" w:space="0" w:color="auto"/>
                          </w:divBdr>
                          <w:divsChild>
                            <w:div w:id="1836802004">
                              <w:marLeft w:val="0"/>
                              <w:marRight w:val="0"/>
                              <w:marTop w:val="0"/>
                              <w:marBottom w:val="0"/>
                              <w:divBdr>
                                <w:top w:val="none" w:sz="0" w:space="0" w:color="auto"/>
                                <w:left w:val="none" w:sz="0" w:space="0" w:color="auto"/>
                                <w:bottom w:val="none" w:sz="0" w:space="0" w:color="auto"/>
                                <w:right w:val="none" w:sz="0" w:space="0" w:color="auto"/>
                              </w:divBdr>
                              <w:divsChild>
                                <w:div w:id="1825318190">
                                  <w:marLeft w:val="0"/>
                                  <w:marRight w:val="0"/>
                                  <w:marTop w:val="0"/>
                                  <w:marBottom w:val="0"/>
                                  <w:divBdr>
                                    <w:top w:val="none" w:sz="0" w:space="0" w:color="auto"/>
                                    <w:left w:val="none" w:sz="0" w:space="0" w:color="auto"/>
                                    <w:bottom w:val="none" w:sz="0" w:space="0" w:color="auto"/>
                                    <w:right w:val="none" w:sz="0" w:space="0" w:color="auto"/>
                                  </w:divBdr>
                                  <w:divsChild>
                                    <w:div w:id="1381054037">
                                      <w:marLeft w:val="0"/>
                                      <w:marRight w:val="0"/>
                                      <w:marTop w:val="0"/>
                                      <w:marBottom w:val="0"/>
                                      <w:divBdr>
                                        <w:top w:val="none" w:sz="0" w:space="0" w:color="auto"/>
                                        <w:left w:val="none" w:sz="0" w:space="0" w:color="auto"/>
                                        <w:bottom w:val="none" w:sz="0" w:space="0" w:color="auto"/>
                                        <w:right w:val="none" w:sz="0" w:space="0" w:color="auto"/>
                                      </w:divBdr>
                                      <w:divsChild>
                                        <w:div w:id="1160074448">
                                          <w:marLeft w:val="0"/>
                                          <w:marRight w:val="0"/>
                                          <w:marTop w:val="0"/>
                                          <w:marBottom w:val="0"/>
                                          <w:divBdr>
                                            <w:top w:val="none" w:sz="0" w:space="0" w:color="auto"/>
                                            <w:left w:val="none" w:sz="0" w:space="0" w:color="auto"/>
                                            <w:bottom w:val="none" w:sz="0" w:space="0" w:color="auto"/>
                                            <w:right w:val="none" w:sz="0" w:space="0" w:color="auto"/>
                                          </w:divBdr>
                                          <w:divsChild>
                                            <w:div w:id="18047301">
                                              <w:marLeft w:val="0"/>
                                              <w:marRight w:val="0"/>
                                              <w:marTop w:val="0"/>
                                              <w:marBottom w:val="0"/>
                                              <w:divBdr>
                                                <w:top w:val="none" w:sz="0" w:space="0" w:color="auto"/>
                                                <w:left w:val="none" w:sz="0" w:space="0" w:color="auto"/>
                                                <w:bottom w:val="none" w:sz="0" w:space="0" w:color="auto"/>
                                                <w:right w:val="none" w:sz="0" w:space="0" w:color="auto"/>
                                              </w:divBdr>
                                              <w:divsChild>
                                                <w:div w:id="1962226835">
                                                  <w:marLeft w:val="0"/>
                                                  <w:marRight w:val="0"/>
                                                  <w:marTop w:val="0"/>
                                                  <w:marBottom w:val="0"/>
                                                  <w:divBdr>
                                                    <w:top w:val="none" w:sz="0" w:space="0" w:color="auto"/>
                                                    <w:left w:val="none" w:sz="0" w:space="0" w:color="auto"/>
                                                    <w:bottom w:val="none" w:sz="0" w:space="0" w:color="auto"/>
                                                    <w:right w:val="none" w:sz="0" w:space="0" w:color="auto"/>
                                                  </w:divBdr>
                                                  <w:divsChild>
                                                    <w:div w:id="2064522045">
                                                      <w:marLeft w:val="0"/>
                                                      <w:marRight w:val="0"/>
                                                      <w:marTop w:val="0"/>
                                                      <w:marBottom w:val="0"/>
                                                      <w:divBdr>
                                                        <w:top w:val="none" w:sz="0" w:space="0" w:color="auto"/>
                                                        <w:left w:val="none" w:sz="0" w:space="0" w:color="auto"/>
                                                        <w:bottom w:val="none" w:sz="0" w:space="0" w:color="auto"/>
                                                        <w:right w:val="none" w:sz="0" w:space="0" w:color="auto"/>
                                                      </w:divBdr>
                                                      <w:divsChild>
                                                        <w:div w:id="1879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002056">
      <w:bodyDiv w:val="1"/>
      <w:marLeft w:val="0"/>
      <w:marRight w:val="0"/>
      <w:marTop w:val="0"/>
      <w:marBottom w:val="0"/>
      <w:divBdr>
        <w:top w:val="none" w:sz="0" w:space="0" w:color="auto"/>
        <w:left w:val="none" w:sz="0" w:space="0" w:color="auto"/>
        <w:bottom w:val="none" w:sz="0" w:space="0" w:color="auto"/>
        <w:right w:val="none" w:sz="0" w:space="0" w:color="auto"/>
      </w:divBdr>
      <w:divsChild>
        <w:div w:id="149712452">
          <w:marLeft w:val="0"/>
          <w:marRight w:val="0"/>
          <w:marTop w:val="0"/>
          <w:marBottom w:val="0"/>
          <w:divBdr>
            <w:top w:val="none" w:sz="0" w:space="0" w:color="auto"/>
            <w:left w:val="none" w:sz="0" w:space="0" w:color="auto"/>
            <w:bottom w:val="none" w:sz="0" w:space="0" w:color="auto"/>
            <w:right w:val="none" w:sz="0" w:space="0" w:color="auto"/>
          </w:divBdr>
          <w:divsChild>
            <w:div w:id="542403805">
              <w:marLeft w:val="0"/>
              <w:marRight w:val="0"/>
              <w:marTop w:val="0"/>
              <w:marBottom w:val="0"/>
              <w:divBdr>
                <w:top w:val="none" w:sz="0" w:space="0" w:color="auto"/>
                <w:left w:val="none" w:sz="0" w:space="0" w:color="auto"/>
                <w:bottom w:val="none" w:sz="0" w:space="0" w:color="auto"/>
                <w:right w:val="none" w:sz="0" w:space="0" w:color="auto"/>
              </w:divBdr>
              <w:divsChild>
                <w:div w:id="982924256">
                  <w:marLeft w:val="0"/>
                  <w:marRight w:val="0"/>
                  <w:marTop w:val="0"/>
                  <w:marBottom w:val="0"/>
                  <w:divBdr>
                    <w:top w:val="none" w:sz="0" w:space="0" w:color="auto"/>
                    <w:left w:val="none" w:sz="0" w:space="0" w:color="auto"/>
                    <w:bottom w:val="none" w:sz="0" w:space="0" w:color="auto"/>
                    <w:right w:val="none" w:sz="0" w:space="0" w:color="auto"/>
                  </w:divBdr>
                  <w:divsChild>
                    <w:div w:id="222369695">
                      <w:marLeft w:val="0"/>
                      <w:marRight w:val="0"/>
                      <w:marTop w:val="0"/>
                      <w:marBottom w:val="0"/>
                      <w:divBdr>
                        <w:top w:val="none" w:sz="0" w:space="0" w:color="auto"/>
                        <w:left w:val="none" w:sz="0" w:space="0" w:color="auto"/>
                        <w:bottom w:val="none" w:sz="0" w:space="0" w:color="auto"/>
                        <w:right w:val="none" w:sz="0" w:space="0" w:color="auto"/>
                      </w:divBdr>
                      <w:divsChild>
                        <w:div w:id="773136029">
                          <w:marLeft w:val="0"/>
                          <w:marRight w:val="0"/>
                          <w:marTop w:val="0"/>
                          <w:marBottom w:val="0"/>
                          <w:divBdr>
                            <w:top w:val="none" w:sz="0" w:space="0" w:color="auto"/>
                            <w:left w:val="none" w:sz="0" w:space="0" w:color="auto"/>
                            <w:bottom w:val="none" w:sz="0" w:space="0" w:color="auto"/>
                            <w:right w:val="none" w:sz="0" w:space="0" w:color="auto"/>
                          </w:divBdr>
                          <w:divsChild>
                            <w:div w:id="2112628523">
                              <w:marLeft w:val="0"/>
                              <w:marRight w:val="0"/>
                              <w:marTop w:val="0"/>
                              <w:marBottom w:val="0"/>
                              <w:divBdr>
                                <w:top w:val="none" w:sz="0" w:space="0" w:color="auto"/>
                                <w:left w:val="none" w:sz="0" w:space="0" w:color="auto"/>
                                <w:bottom w:val="none" w:sz="0" w:space="0" w:color="auto"/>
                                <w:right w:val="none" w:sz="0" w:space="0" w:color="auto"/>
                              </w:divBdr>
                              <w:divsChild>
                                <w:div w:id="1909606118">
                                  <w:marLeft w:val="0"/>
                                  <w:marRight w:val="0"/>
                                  <w:marTop w:val="0"/>
                                  <w:marBottom w:val="0"/>
                                  <w:divBdr>
                                    <w:top w:val="none" w:sz="0" w:space="0" w:color="auto"/>
                                    <w:left w:val="none" w:sz="0" w:space="0" w:color="auto"/>
                                    <w:bottom w:val="none" w:sz="0" w:space="0" w:color="auto"/>
                                    <w:right w:val="none" w:sz="0" w:space="0" w:color="auto"/>
                                  </w:divBdr>
                                  <w:divsChild>
                                    <w:div w:id="1144397669">
                                      <w:marLeft w:val="0"/>
                                      <w:marRight w:val="0"/>
                                      <w:marTop w:val="0"/>
                                      <w:marBottom w:val="0"/>
                                      <w:divBdr>
                                        <w:top w:val="none" w:sz="0" w:space="0" w:color="auto"/>
                                        <w:left w:val="none" w:sz="0" w:space="0" w:color="auto"/>
                                        <w:bottom w:val="none" w:sz="0" w:space="0" w:color="auto"/>
                                        <w:right w:val="none" w:sz="0" w:space="0" w:color="auto"/>
                                      </w:divBdr>
                                      <w:divsChild>
                                        <w:div w:id="1875651635">
                                          <w:marLeft w:val="0"/>
                                          <w:marRight w:val="0"/>
                                          <w:marTop w:val="0"/>
                                          <w:marBottom w:val="0"/>
                                          <w:divBdr>
                                            <w:top w:val="none" w:sz="0" w:space="0" w:color="auto"/>
                                            <w:left w:val="none" w:sz="0" w:space="0" w:color="auto"/>
                                            <w:bottom w:val="none" w:sz="0" w:space="0" w:color="auto"/>
                                            <w:right w:val="none" w:sz="0" w:space="0" w:color="auto"/>
                                          </w:divBdr>
                                          <w:divsChild>
                                            <w:div w:id="1805000382">
                                              <w:marLeft w:val="0"/>
                                              <w:marRight w:val="0"/>
                                              <w:marTop w:val="0"/>
                                              <w:marBottom w:val="0"/>
                                              <w:divBdr>
                                                <w:top w:val="none" w:sz="0" w:space="0" w:color="auto"/>
                                                <w:left w:val="none" w:sz="0" w:space="0" w:color="auto"/>
                                                <w:bottom w:val="none" w:sz="0" w:space="0" w:color="auto"/>
                                                <w:right w:val="none" w:sz="0" w:space="0" w:color="auto"/>
                                              </w:divBdr>
                                              <w:divsChild>
                                                <w:div w:id="363095457">
                                                  <w:marLeft w:val="0"/>
                                                  <w:marRight w:val="0"/>
                                                  <w:marTop w:val="0"/>
                                                  <w:marBottom w:val="0"/>
                                                  <w:divBdr>
                                                    <w:top w:val="none" w:sz="0" w:space="0" w:color="auto"/>
                                                    <w:left w:val="none" w:sz="0" w:space="0" w:color="auto"/>
                                                    <w:bottom w:val="none" w:sz="0" w:space="0" w:color="auto"/>
                                                    <w:right w:val="none" w:sz="0" w:space="0" w:color="auto"/>
                                                  </w:divBdr>
                                                  <w:divsChild>
                                                    <w:div w:id="10178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837873">
      <w:bodyDiv w:val="1"/>
      <w:marLeft w:val="0"/>
      <w:marRight w:val="0"/>
      <w:marTop w:val="0"/>
      <w:marBottom w:val="0"/>
      <w:divBdr>
        <w:top w:val="none" w:sz="0" w:space="0" w:color="auto"/>
        <w:left w:val="none" w:sz="0" w:space="0" w:color="auto"/>
        <w:bottom w:val="none" w:sz="0" w:space="0" w:color="auto"/>
        <w:right w:val="none" w:sz="0" w:space="0" w:color="auto"/>
      </w:divBdr>
      <w:divsChild>
        <w:div w:id="242689042">
          <w:marLeft w:val="0"/>
          <w:marRight w:val="0"/>
          <w:marTop w:val="0"/>
          <w:marBottom w:val="0"/>
          <w:divBdr>
            <w:top w:val="none" w:sz="0" w:space="0" w:color="auto"/>
            <w:left w:val="none" w:sz="0" w:space="0" w:color="auto"/>
            <w:bottom w:val="none" w:sz="0" w:space="0" w:color="auto"/>
            <w:right w:val="none" w:sz="0" w:space="0" w:color="auto"/>
          </w:divBdr>
          <w:divsChild>
            <w:div w:id="1815021832">
              <w:marLeft w:val="0"/>
              <w:marRight w:val="0"/>
              <w:marTop w:val="0"/>
              <w:marBottom w:val="0"/>
              <w:divBdr>
                <w:top w:val="none" w:sz="0" w:space="0" w:color="auto"/>
                <w:left w:val="none" w:sz="0" w:space="0" w:color="auto"/>
                <w:bottom w:val="none" w:sz="0" w:space="0" w:color="auto"/>
                <w:right w:val="none" w:sz="0" w:space="0" w:color="auto"/>
              </w:divBdr>
              <w:divsChild>
                <w:div w:id="1045912213">
                  <w:marLeft w:val="0"/>
                  <w:marRight w:val="0"/>
                  <w:marTop w:val="0"/>
                  <w:marBottom w:val="0"/>
                  <w:divBdr>
                    <w:top w:val="none" w:sz="0" w:space="0" w:color="auto"/>
                    <w:left w:val="none" w:sz="0" w:space="0" w:color="auto"/>
                    <w:bottom w:val="none" w:sz="0" w:space="0" w:color="auto"/>
                    <w:right w:val="none" w:sz="0" w:space="0" w:color="auto"/>
                  </w:divBdr>
                  <w:divsChild>
                    <w:div w:id="797376940">
                      <w:marLeft w:val="0"/>
                      <w:marRight w:val="0"/>
                      <w:marTop w:val="0"/>
                      <w:marBottom w:val="0"/>
                      <w:divBdr>
                        <w:top w:val="none" w:sz="0" w:space="0" w:color="auto"/>
                        <w:left w:val="none" w:sz="0" w:space="0" w:color="auto"/>
                        <w:bottom w:val="none" w:sz="0" w:space="0" w:color="auto"/>
                        <w:right w:val="none" w:sz="0" w:space="0" w:color="auto"/>
                      </w:divBdr>
                      <w:divsChild>
                        <w:div w:id="1370106794">
                          <w:marLeft w:val="0"/>
                          <w:marRight w:val="0"/>
                          <w:marTop w:val="0"/>
                          <w:marBottom w:val="0"/>
                          <w:divBdr>
                            <w:top w:val="none" w:sz="0" w:space="0" w:color="auto"/>
                            <w:left w:val="none" w:sz="0" w:space="0" w:color="auto"/>
                            <w:bottom w:val="none" w:sz="0" w:space="0" w:color="auto"/>
                            <w:right w:val="none" w:sz="0" w:space="0" w:color="auto"/>
                          </w:divBdr>
                          <w:divsChild>
                            <w:div w:id="125398611">
                              <w:marLeft w:val="0"/>
                              <w:marRight w:val="0"/>
                              <w:marTop w:val="0"/>
                              <w:marBottom w:val="0"/>
                              <w:divBdr>
                                <w:top w:val="none" w:sz="0" w:space="0" w:color="auto"/>
                                <w:left w:val="none" w:sz="0" w:space="0" w:color="auto"/>
                                <w:bottom w:val="none" w:sz="0" w:space="0" w:color="auto"/>
                                <w:right w:val="none" w:sz="0" w:space="0" w:color="auto"/>
                              </w:divBdr>
                              <w:divsChild>
                                <w:div w:id="11459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6266">
                      <w:marLeft w:val="0"/>
                      <w:marRight w:val="0"/>
                      <w:marTop w:val="0"/>
                      <w:marBottom w:val="0"/>
                      <w:divBdr>
                        <w:top w:val="none" w:sz="0" w:space="0" w:color="auto"/>
                        <w:left w:val="none" w:sz="0" w:space="0" w:color="auto"/>
                        <w:bottom w:val="none" w:sz="0" w:space="0" w:color="auto"/>
                        <w:right w:val="none" w:sz="0" w:space="0" w:color="auto"/>
                      </w:divBdr>
                    </w:div>
                  </w:divsChild>
                </w:div>
                <w:div w:id="1619993051">
                  <w:marLeft w:val="0"/>
                  <w:marRight w:val="0"/>
                  <w:marTop w:val="0"/>
                  <w:marBottom w:val="0"/>
                  <w:divBdr>
                    <w:top w:val="none" w:sz="0" w:space="0" w:color="auto"/>
                    <w:left w:val="none" w:sz="0" w:space="0" w:color="auto"/>
                    <w:bottom w:val="none" w:sz="0" w:space="0" w:color="auto"/>
                    <w:right w:val="none" w:sz="0" w:space="0" w:color="auto"/>
                  </w:divBdr>
                  <w:divsChild>
                    <w:div w:id="673611167">
                      <w:marLeft w:val="0"/>
                      <w:marRight w:val="0"/>
                      <w:marTop w:val="0"/>
                      <w:marBottom w:val="0"/>
                      <w:divBdr>
                        <w:top w:val="none" w:sz="0" w:space="0" w:color="auto"/>
                        <w:left w:val="none" w:sz="0" w:space="0" w:color="auto"/>
                        <w:bottom w:val="none" w:sz="0" w:space="0" w:color="auto"/>
                        <w:right w:val="none" w:sz="0" w:space="0" w:color="auto"/>
                      </w:divBdr>
                    </w:div>
                  </w:divsChild>
                </w:div>
                <w:div w:id="2097743552">
                  <w:marLeft w:val="0"/>
                  <w:marRight w:val="0"/>
                  <w:marTop w:val="0"/>
                  <w:marBottom w:val="0"/>
                  <w:divBdr>
                    <w:top w:val="none" w:sz="0" w:space="0" w:color="auto"/>
                    <w:left w:val="none" w:sz="0" w:space="0" w:color="auto"/>
                    <w:bottom w:val="none" w:sz="0" w:space="0" w:color="auto"/>
                    <w:right w:val="none" w:sz="0" w:space="0" w:color="auto"/>
                  </w:divBdr>
                  <w:divsChild>
                    <w:div w:id="392700124">
                      <w:marLeft w:val="0"/>
                      <w:marRight w:val="0"/>
                      <w:marTop w:val="0"/>
                      <w:marBottom w:val="0"/>
                      <w:divBdr>
                        <w:top w:val="none" w:sz="0" w:space="0" w:color="auto"/>
                        <w:left w:val="none" w:sz="0" w:space="0" w:color="auto"/>
                        <w:bottom w:val="none" w:sz="0" w:space="0" w:color="auto"/>
                        <w:right w:val="none" w:sz="0" w:space="0" w:color="auto"/>
                      </w:divBdr>
                      <w:divsChild>
                        <w:div w:id="814640543">
                          <w:marLeft w:val="0"/>
                          <w:marRight w:val="0"/>
                          <w:marTop w:val="0"/>
                          <w:marBottom w:val="0"/>
                          <w:divBdr>
                            <w:top w:val="none" w:sz="0" w:space="0" w:color="auto"/>
                            <w:left w:val="none" w:sz="0" w:space="0" w:color="auto"/>
                            <w:bottom w:val="none" w:sz="0" w:space="0" w:color="auto"/>
                            <w:right w:val="none" w:sz="0" w:space="0" w:color="auto"/>
                          </w:divBdr>
                          <w:divsChild>
                            <w:div w:id="656494134">
                              <w:marLeft w:val="0"/>
                              <w:marRight w:val="0"/>
                              <w:marTop w:val="0"/>
                              <w:marBottom w:val="0"/>
                              <w:divBdr>
                                <w:top w:val="none" w:sz="0" w:space="0" w:color="auto"/>
                                <w:left w:val="none" w:sz="0" w:space="0" w:color="auto"/>
                                <w:bottom w:val="none" w:sz="0" w:space="0" w:color="auto"/>
                                <w:right w:val="none" w:sz="0" w:space="0" w:color="auto"/>
                              </w:divBdr>
                            </w:div>
                            <w:div w:id="24260982">
                              <w:marLeft w:val="0"/>
                              <w:marRight w:val="0"/>
                              <w:marTop w:val="0"/>
                              <w:marBottom w:val="0"/>
                              <w:divBdr>
                                <w:top w:val="none" w:sz="0" w:space="0" w:color="auto"/>
                                <w:left w:val="none" w:sz="0" w:space="0" w:color="auto"/>
                                <w:bottom w:val="none" w:sz="0" w:space="0" w:color="auto"/>
                                <w:right w:val="none" w:sz="0" w:space="0" w:color="auto"/>
                              </w:divBdr>
                            </w:div>
                            <w:div w:id="2131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8189">
      <w:bodyDiv w:val="1"/>
      <w:marLeft w:val="0"/>
      <w:marRight w:val="0"/>
      <w:marTop w:val="0"/>
      <w:marBottom w:val="0"/>
      <w:divBdr>
        <w:top w:val="none" w:sz="0" w:space="0" w:color="auto"/>
        <w:left w:val="none" w:sz="0" w:space="0" w:color="auto"/>
        <w:bottom w:val="none" w:sz="0" w:space="0" w:color="auto"/>
        <w:right w:val="none" w:sz="0" w:space="0" w:color="auto"/>
      </w:divBdr>
      <w:divsChild>
        <w:div w:id="57946645">
          <w:marLeft w:val="0"/>
          <w:marRight w:val="0"/>
          <w:marTop w:val="0"/>
          <w:marBottom w:val="0"/>
          <w:divBdr>
            <w:top w:val="none" w:sz="0" w:space="0" w:color="auto"/>
            <w:left w:val="none" w:sz="0" w:space="0" w:color="auto"/>
            <w:bottom w:val="none" w:sz="0" w:space="0" w:color="auto"/>
            <w:right w:val="none" w:sz="0" w:space="0" w:color="auto"/>
          </w:divBdr>
          <w:divsChild>
            <w:div w:id="56324681">
              <w:marLeft w:val="0"/>
              <w:marRight w:val="0"/>
              <w:marTop w:val="0"/>
              <w:marBottom w:val="0"/>
              <w:divBdr>
                <w:top w:val="none" w:sz="0" w:space="0" w:color="auto"/>
                <w:left w:val="none" w:sz="0" w:space="0" w:color="auto"/>
                <w:bottom w:val="none" w:sz="0" w:space="0" w:color="auto"/>
                <w:right w:val="none" w:sz="0" w:space="0" w:color="auto"/>
              </w:divBdr>
              <w:divsChild>
                <w:div w:id="1383139429">
                  <w:marLeft w:val="-225"/>
                  <w:marRight w:val="-225"/>
                  <w:marTop w:val="0"/>
                  <w:marBottom w:val="0"/>
                  <w:divBdr>
                    <w:top w:val="none" w:sz="0" w:space="0" w:color="auto"/>
                    <w:left w:val="none" w:sz="0" w:space="0" w:color="auto"/>
                    <w:bottom w:val="none" w:sz="0" w:space="0" w:color="auto"/>
                    <w:right w:val="none" w:sz="0" w:space="0" w:color="auto"/>
                  </w:divBdr>
                  <w:divsChild>
                    <w:div w:id="883129718">
                      <w:marLeft w:val="0"/>
                      <w:marRight w:val="0"/>
                      <w:marTop w:val="0"/>
                      <w:marBottom w:val="0"/>
                      <w:divBdr>
                        <w:top w:val="none" w:sz="0" w:space="0" w:color="auto"/>
                        <w:left w:val="none" w:sz="0" w:space="0" w:color="auto"/>
                        <w:bottom w:val="none" w:sz="0" w:space="0" w:color="auto"/>
                        <w:right w:val="none" w:sz="0" w:space="0" w:color="auto"/>
                      </w:divBdr>
                      <w:divsChild>
                        <w:div w:id="451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velleperspective.net" TargetMode="External"/><Relationship Id="rId13" Type="http://schemas.openxmlformats.org/officeDocument/2006/relationships/image" Target="media/image2.gif"/><Relationship Id="rId18" Type="http://schemas.openxmlformats.org/officeDocument/2006/relationships/hyperlink" Target="mhtml:file://C:\Users\NOUVELLE%20PERSPECTIVE\Desktop\Guin&#233;e%20_%20Un%20r&#233;f&#233;rendum%20entach&#233;%20de%20violences%20_%20Human%20Rights%20Watch.mhtml!https://www.dw.com/en/new-tensions-in-guinea-after-referendum-postponement/a-526128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html:file://C:\Users\NOUVELLE%20PERSPECTIVE\Desktop\Guin&#233;e%20_%20Un%20r&#233;f&#233;rendum%20entach&#233;%20de%20violences%20_%20Human%20Rights%20Watch.mhtml!https://twitter.com/President_GN/status/12335330893154795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html:file://C:\Users\NOUVELLE%20PERSPECTIVE\Desktop\R&#233;f&#233;rendum%20constitutionnel%20guin&#233;en%20de%202020%20&#8212;%20Wikip&#233;dia.mhtml!https://fr.m.wikipedia.org/wiki/Mouvement_FNDC" TargetMode="External"/><Relationship Id="rId20" Type="http://schemas.openxmlformats.org/officeDocument/2006/relationships/hyperlink" Target="mhtml:file://C:\Users\NOUVELLE%20PERSPECTIVE\Desktop\R&#233;f&#233;rendum%20constitutionnel%20guin&#233;en%20de%202020%20&#8212;%20Wikip&#233;dia.mhtml!https://fr.m.wikipedia.org/wiki/%C3%89lections_l%C3%A9gislatives_guin%C3%A9ennes_de_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uvelleperspective.ne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html:file://C:\Users\NOUVELLE%20PERSPECTIVE\Desktop\R&#233;f&#233;rendum%20constitutionnel%20guin&#233;en%20de%202020%20&#8212;%20Wikip&#233;dia.mhtml!https://fr.m.wikipedia.org/wiki/Organisation_internationale_de_la_francophonie" TargetMode="External"/><Relationship Id="rId23" Type="http://schemas.openxmlformats.org/officeDocument/2006/relationships/fontTable" Target="fontTable.xml"/><Relationship Id="rId10" Type="http://schemas.openxmlformats.org/officeDocument/2006/relationships/hyperlink" Target="http://www.nouvelleperspective.net" TargetMode="External"/><Relationship Id="rId19" Type="http://schemas.openxmlformats.org/officeDocument/2006/relationships/hyperlink" Target="mhtml:file://C:\Users\NOUVELLE%20PERSPECTIVE\Desktop\R&#233;f&#233;rendum%20constitutionnel%20guin&#233;en%20de%202020%20&#8212;%20Wikip&#233;dia.mhtml!https://fr.m.wikipedia.org/wiki/Rassemblement_du_peuple_de_Guin%C3%A9e" TargetMode="External"/><Relationship Id="rId4" Type="http://schemas.openxmlformats.org/officeDocument/2006/relationships/settings" Target="settings.xml"/><Relationship Id="rId9" Type="http://schemas.openxmlformats.org/officeDocument/2006/relationships/hyperlink" Target="mailto:info@nouvelleperspective.net" TargetMode="External"/><Relationship Id="rId14" Type="http://schemas.openxmlformats.org/officeDocument/2006/relationships/hyperlink" Target="mhtml:file://C:\Users\NOUVELLE%20PERSPECTIVE\Desktop\R&#233;f&#233;rendum%20constitutionnel%20guin&#233;en%20de%202020%20&#8212;%20Wikip&#233;dia.mhtml!https://fr.m.wikipedia.org/wiki/%C3%89lections_l%C3%A9gislatives_guin%C3%A9ennes_de_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uvelleperspective.net" TargetMode="External"/><Relationship Id="rId1" Type="http://schemas.openxmlformats.org/officeDocument/2006/relationships/hyperlink" Target="http://www.nouvelleperspectiv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637D-1662-4CC3-9F99-F2F894E3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28</Pages>
  <Words>6231</Words>
  <Characters>34271</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NOUVELLE PERSPECTIVE</dc:creator>
  <cp:keywords/>
  <dc:description/>
  <cp:lastModifiedBy>DG</cp:lastModifiedBy>
  <cp:revision>132</cp:revision>
  <dcterms:created xsi:type="dcterms:W3CDTF">2020-03-31T18:00:00Z</dcterms:created>
  <dcterms:modified xsi:type="dcterms:W3CDTF">2020-06-20T21:18:00Z</dcterms:modified>
</cp:coreProperties>
</file>